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C2C" w:rsidRDefault="00C20C2C" w:rsidP="003D35F6">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r w:rsidRPr="00C20C2C">
        <w:rPr>
          <w:rFonts w:ascii="Times New Roman" w:eastAsia="Times New Roman" w:hAnsi="Times New Roman" w:cs="Times New Roman"/>
          <w:noProof/>
          <w:color w:val="1E2120"/>
          <w:sz w:val="27"/>
          <w:szCs w:val="27"/>
          <w:lang w:eastAsia="ru-RU"/>
        </w:rPr>
        <w:drawing>
          <wp:inline distT="0" distB="0" distL="0" distR="0">
            <wp:extent cx="5940425" cy="8170996"/>
            <wp:effectExtent l="0" t="0" r="3175" b="1905"/>
            <wp:docPr id="1" name="Рисунок 1" descr="C:\Users\79505\Pictures\2022-10-28\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9505\Pictures\2022-10-28\00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70996"/>
                    </a:xfrm>
                    <a:prstGeom prst="rect">
                      <a:avLst/>
                    </a:prstGeom>
                    <a:noFill/>
                    <a:ln>
                      <a:noFill/>
                    </a:ln>
                  </pic:spPr>
                </pic:pic>
              </a:graphicData>
            </a:graphic>
          </wp:inline>
        </w:drawing>
      </w:r>
    </w:p>
    <w:p w:rsidR="00C20C2C" w:rsidRDefault="00C20C2C" w:rsidP="003D35F6">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p>
    <w:p w:rsidR="00C20C2C" w:rsidRDefault="00C20C2C" w:rsidP="003D35F6">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p>
    <w:p w:rsidR="00C20C2C" w:rsidRDefault="00C20C2C" w:rsidP="003D35F6">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p>
    <w:p w:rsidR="003D35F6" w:rsidRPr="003D35F6" w:rsidRDefault="003D35F6" w:rsidP="003D35F6">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bookmarkStart w:id="0" w:name="_GoBack"/>
      <w:bookmarkEnd w:id="0"/>
      <w:r w:rsidRPr="003D35F6">
        <w:rPr>
          <w:rFonts w:ascii="Times New Roman" w:eastAsia="Times New Roman" w:hAnsi="Times New Roman" w:cs="Times New Roman"/>
          <w:color w:val="1E2120"/>
          <w:sz w:val="27"/>
          <w:szCs w:val="27"/>
          <w:lang w:eastAsia="ru-RU"/>
        </w:rPr>
        <w:lastRenderedPageBreak/>
        <w:t>ПРИНЯТО:</w:t>
      </w:r>
      <w:r w:rsidRPr="003D35F6">
        <w:rPr>
          <w:rFonts w:ascii="Times New Roman" w:eastAsia="Times New Roman" w:hAnsi="Times New Roman" w:cs="Times New Roman"/>
          <w:color w:val="1E2120"/>
          <w:sz w:val="27"/>
          <w:szCs w:val="27"/>
          <w:lang w:eastAsia="ru-RU"/>
        </w:rPr>
        <w:br/>
        <w:t>на Педагогическом совете</w:t>
      </w:r>
      <w:r w:rsidRPr="003D35F6">
        <w:rPr>
          <w:rFonts w:ascii="Times New Roman" w:eastAsia="Times New Roman" w:hAnsi="Times New Roman" w:cs="Times New Roman"/>
          <w:color w:val="1E2120"/>
          <w:sz w:val="27"/>
          <w:szCs w:val="27"/>
          <w:lang w:eastAsia="ru-RU"/>
        </w:rPr>
        <w:br/>
        <w:t>_____________________</w:t>
      </w:r>
      <w:r w:rsidRPr="003D35F6">
        <w:rPr>
          <w:rFonts w:ascii="Times New Roman" w:eastAsia="Times New Roman" w:hAnsi="Times New Roman" w:cs="Times New Roman"/>
          <w:color w:val="1E2120"/>
          <w:sz w:val="27"/>
          <w:szCs w:val="27"/>
          <w:lang w:eastAsia="ru-RU"/>
        </w:rPr>
        <w:br/>
        <w:t>Протокол №______</w:t>
      </w:r>
      <w:r w:rsidRPr="003D35F6">
        <w:rPr>
          <w:rFonts w:ascii="Times New Roman" w:eastAsia="Times New Roman" w:hAnsi="Times New Roman" w:cs="Times New Roman"/>
          <w:color w:val="1E2120"/>
          <w:sz w:val="27"/>
          <w:szCs w:val="27"/>
          <w:lang w:eastAsia="ru-RU"/>
        </w:rPr>
        <w:br/>
        <w:t>от «___»_________ 2022 г.</w:t>
      </w:r>
    </w:p>
    <w:p w:rsidR="003D35F6" w:rsidRPr="003D35F6" w:rsidRDefault="003D35F6" w:rsidP="003D35F6">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3D35F6">
        <w:rPr>
          <w:rFonts w:ascii="Times New Roman" w:eastAsia="Times New Roman" w:hAnsi="Times New Roman" w:cs="Times New Roman"/>
          <w:color w:val="1E2120"/>
          <w:sz w:val="27"/>
          <w:szCs w:val="27"/>
          <w:lang w:eastAsia="ru-RU"/>
        </w:rPr>
        <w:t>УТВЕРЖДЕНО:</w:t>
      </w:r>
      <w:r w:rsidRPr="003D35F6">
        <w:rPr>
          <w:rFonts w:ascii="Times New Roman" w:eastAsia="Times New Roman" w:hAnsi="Times New Roman" w:cs="Times New Roman"/>
          <w:color w:val="1E2120"/>
          <w:sz w:val="27"/>
          <w:szCs w:val="27"/>
          <w:lang w:eastAsia="ru-RU"/>
        </w:rPr>
        <w:br/>
        <w:t>Заведующий______________</w:t>
      </w:r>
      <w:r w:rsidRPr="003D35F6">
        <w:rPr>
          <w:rFonts w:ascii="Times New Roman" w:eastAsia="Times New Roman" w:hAnsi="Times New Roman" w:cs="Times New Roman"/>
          <w:color w:val="1E2120"/>
          <w:sz w:val="27"/>
          <w:szCs w:val="27"/>
          <w:lang w:eastAsia="ru-RU"/>
        </w:rPr>
        <w:br/>
        <w:t>________________________</w:t>
      </w:r>
      <w:r w:rsidRPr="003D35F6">
        <w:rPr>
          <w:rFonts w:ascii="Times New Roman" w:eastAsia="Times New Roman" w:hAnsi="Times New Roman" w:cs="Times New Roman"/>
          <w:color w:val="1E2120"/>
          <w:sz w:val="27"/>
          <w:szCs w:val="27"/>
          <w:lang w:eastAsia="ru-RU"/>
        </w:rPr>
        <w:br/>
        <w:t>__________/_____________/</w:t>
      </w:r>
      <w:r w:rsidRPr="003D35F6">
        <w:rPr>
          <w:rFonts w:ascii="Times New Roman" w:eastAsia="Times New Roman" w:hAnsi="Times New Roman" w:cs="Times New Roman"/>
          <w:color w:val="1E2120"/>
          <w:sz w:val="27"/>
          <w:szCs w:val="27"/>
          <w:lang w:eastAsia="ru-RU"/>
        </w:rPr>
        <w:br/>
        <w:t>Приказ №___ от «__»___2022 г.</w:t>
      </w:r>
    </w:p>
    <w:p w:rsidR="003D35F6" w:rsidRPr="003D35F6" w:rsidRDefault="003D35F6" w:rsidP="003D35F6">
      <w:pPr>
        <w:shd w:val="clear" w:color="auto" w:fill="FFFFFF"/>
        <w:spacing w:after="0" w:line="488" w:lineRule="atLeast"/>
        <w:jc w:val="center"/>
        <w:textAlignment w:val="baseline"/>
        <w:outlineLvl w:val="1"/>
        <w:rPr>
          <w:rFonts w:ascii="Times New Roman" w:eastAsia="Times New Roman" w:hAnsi="Times New Roman" w:cs="Times New Roman"/>
          <w:b/>
          <w:bCs/>
          <w:color w:val="1E2120"/>
          <w:sz w:val="39"/>
          <w:szCs w:val="39"/>
          <w:lang w:eastAsia="ru-RU"/>
        </w:rPr>
      </w:pPr>
      <w:r w:rsidRPr="003D35F6">
        <w:rPr>
          <w:rFonts w:ascii="Times New Roman" w:eastAsia="Times New Roman" w:hAnsi="Times New Roman" w:cs="Times New Roman"/>
          <w:b/>
          <w:bCs/>
          <w:color w:val="1E2120"/>
          <w:sz w:val="39"/>
          <w:szCs w:val="39"/>
          <w:lang w:eastAsia="ru-RU"/>
        </w:rPr>
        <w:t>Положение</w:t>
      </w:r>
      <w:r w:rsidRPr="003D35F6">
        <w:rPr>
          <w:rFonts w:ascii="Times New Roman" w:eastAsia="Times New Roman" w:hAnsi="Times New Roman" w:cs="Times New Roman"/>
          <w:b/>
          <w:bCs/>
          <w:color w:val="1E2120"/>
          <w:sz w:val="39"/>
          <w:szCs w:val="39"/>
          <w:lang w:eastAsia="ru-RU"/>
        </w:rPr>
        <w:br/>
        <w:t>о Педагогическом совете ДОУ</w:t>
      </w:r>
    </w:p>
    <w:p w:rsidR="003D35F6" w:rsidRPr="003D35F6" w:rsidRDefault="003D35F6" w:rsidP="003D35F6">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3D35F6">
        <w:rPr>
          <w:rFonts w:ascii="Times New Roman" w:eastAsia="Times New Roman" w:hAnsi="Times New Roman" w:cs="Times New Roman"/>
          <w:color w:val="1E2120"/>
          <w:sz w:val="27"/>
          <w:szCs w:val="27"/>
          <w:lang w:eastAsia="ru-RU"/>
        </w:rPr>
        <w:t> </w:t>
      </w:r>
    </w:p>
    <w:p w:rsidR="003D35F6" w:rsidRPr="003D35F6" w:rsidRDefault="003D35F6" w:rsidP="003D35F6">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3D35F6">
        <w:rPr>
          <w:rFonts w:ascii="Times New Roman" w:eastAsia="Times New Roman" w:hAnsi="Times New Roman" w:cs="Times New Roman"/>
          <w:b/>
          <w:bCs/>
          <w:color w:val="1E2120"/>
          <w:sz w:val="30"/>
          <w:szCs w:val="30"/>
          <w:lang w:eastAsia="ru-RU"/>
        </w:rPr>
        <w:t>1. Общие положения</w:t>
      </w:r>
    </w:p>
    <w:p w:rsidR="003D35F6" w:rsidRPr="003D35F6" w:rsidRDefault="003D35F6" w:rsidP="003D35F6">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3D35F6">
        <w:rPr>
          <w:rFonts w:ascii="Times New Roman" w:eastAsia="Times New Roman" w:hAnsi="Times New Roman" w:cs="Times New Roman"/>
          <w:color w:val="1E2120"/>
          <w:sz w:val="27"/>
          <w:szCs w:val="27"/>
          <w:lang w:eastAsia="ru-RU"/>
        </w:rPr>
        <w:t>1.1. Настоящее </w:t>
      </w:r>
      <w:r w:rsidRPr="003D35F6">
        <w:rPr>
          <w:rFonts w:ascii="inherit" w:eastAsia="Times New Roman" w:hAnsi="inherit" w:cs="Times New Roman"/>
          <w:b/>
          <w:bCs/>
          <w:color w:val="1E2120"/>
          <w:sz w:val="27"/>
          <w:szCs w:val="27"/>
          <w:bdr w:val="none" w:sz="0" w:space="0" w:color="auto" w:frame="1"/>
          <w:lang w:eastAsia="ru-RU"/>
        </w:rPr>
        <w:t>Положение о педагогическом совете ДОУ</w:t>
      </w:r>
      <w:r w:rsidRPr="003D35F6">
        <w:rPr>
          <w:rFonts w:ascii="Times New Roman" w:eastAsia="Times New Roman" w:hAnsi="Times New Roman" w:cs="Times New Roman"/>
          <w:color w:val="1E2120"/>
          <w:sz w:val="27"/>
          <w:szCs w:val="27"/>
          <w:lang w:eastAsia="ru-RU"/>
        </w:rPr>
        <w:t xml:space="preserve"> разработано в соответствии с Федеральным законом от 29.12.2012 № 273-ФЗ "Об образовании в Российской Федерации" в редакции от 25 июля 2022 года, ФГОС дошкольного образования, утвержденным приказом </w:t>
      </w:r>
      <w:proofErr w:type="spellStart"/>
      <w:r w:rsidRPr="003D35F6">
        <w:rPr>
          <w:rFonts w:ascii="Times New Roman" w:eastAsia="Times New Roman" w:hAnsi="Times New Roman" w:cs="Times New Roman"/>
          <w:color w:val="1E2120"/>
          <w:sz w:val="27"/>
          <w:szCs w:val="27"/>
          <w:lang w:eastAsia="ru-RU"/>
        </w:rPr>
        <w:t>Минобрнауки</w:t>
      </w:r>
      <w:proofErr w:type="spellEnd"/>
      <w:r w:rsidRPr="003D35F6">
        <w:rPr>
          <w:rFonts w:ascii="Times New Roman" w:eastAsia="Times New Roman" w:hAnsi="Times New Roman" w:cs="Times New Roman"/>
          <w:color w:val="1E2120"/>
          <w:sz w:val="27"/>
          <w:szCs w:val="27"/>
          <w:lang w:eastAsia="ru-RU"/>
        </w:rPr>
        <w:t xml:space="preserve"> России №1155 от 17.10.2013г с изменениями на 21 января 2019 года, Приказом Министерства просвещения РФ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Федеральным законом от 08.05.10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 изменениями на 29 ноября 2021 года, а также Уставом дошкольного образовательного учреждения.</w:t>
      </w:r>
      <w:r w:rsidRPr="003D35F6">
        <w:rPr>
          <w:rFonts w:ascii="Times New Roman" w:eastAsia="Times New Roman" w:hAnsi="Times New Roman" w:cs="Times New Roman"/>
          <w:color w:val="1E2120"/>
          <w:sz w:val="27"/>
          <w:szCs w:val="27"/>
          <w:lang w:eastAsia="ru-RU"/>
        </w:rPr>
        <w:br/>
        <w:t>1.2. Данное </w:t>
      </w:r>
      <w:r w:rsidRPr="003D35F6">
        <w:rPr>
          <w:rFonts w:ascii="inherit" w:eastAsia="Times New Roman" w:hAnsi="inherit" w:cs="Times New Roman"/>
          <w:i/>
          <w:iCs/>
          <w:color w:val="1E2120"/>
          <w:sz w:val="27"/>
          <w:szCs w:val="27"/>
          <w:bdr w:val="none" w:sz="0" w:space="0" w:color="auto" w:frame="1"/>
          <w:lang w:eastAsia="ru-RU"/>
        </w:rPr>
        <w:t>Положение о педагогическом совете в ДОУ</w:t>
      </w:r>
      <w:r w:rsidRPr="003D35F6">
        <w:rPr>
          <w:rFonts w:ascii="Times New Roman" w:eastAsia="Times New Roman" w:hAnsi="Times New Roman" w:cs="Times New Roman"/>
          <w:color w:val="1E2120"/>
          <w:sz w:val="27"/>
          <w:szCs w:val="27"/>
          <w:lang w:eastAsia="ru-RU"/>
        </w:rPr>
        <w:t> обозначает основные задачи и функции педсовета дошкольного образовательного учреждения, определяет его управление и деятельность, права и ответственность, обязанности и права его членов, а также устанавливает взаимосвязь педагогического совета с другими органами самоуправления, необходимую документацию.</w:t>
      </w:r>
      <w:r w:rsidRPr="003D35F6">
        <w:rPr>
          <w:rFonts w:ascii="Times New Roman" w:eastAsia="Times New Roman" w:hAnsi="Times New Roman" w:cs="Times New Roman"/>
          <w:color w:val="1E2120"/>
          <w:sz w:val="27"/>
          <w:szCs w:val="27"/>
          <w:lang w:eastAsia="ru-RU"/>
        </w:rPr>
        <w:br/>
        <w:t>1.3. Педагогический совет является постоянно действующим органом управления дошкольного образовательного учреждения для рассмотрения основных вопросов образовательной деятельности. Педагогический совет создается в учреждениях, где работают более трех педагогов.</w:t>
      </w:r>
      <w:r w:rsidRPr="003D35F6">
        <w:rPr>
          <w:rFonts w:ascii="Times New Roman" w:eastAsia="Times New Roman" w:hAnsi="Times New Roman" w:cs="Times New Roman"/>
          <w:color w:val="1E2120"/>
          <w:sz w:val="27"/>
          <w:szCs w:val="27"/>
          <w:lang w:eastAsia="ru-RU"/>
        </w:rPr>
        <w:br/>
        <w:t>1.4. Педагогический совет действует на основании настоящего </w:t>
      </w:r>
      <w:r w:rsidRPr="003D35F6">
        <w:rPr>
          <w:rFonts w:ascii="inherit" w:eastAsia="Times New Roman" w:hAnsi="inherit" w:cs="Times New Roman"/>
          <w:i/>
          <w:iCs/>
          <w:color w:val="1E2120"/>
          <w:sz w:val="27"/>
          <w:szCs w:val="27"/>
          <w:bdr w:val="none" w:sz="0" w:space="0" w:color="auto" w:frame="1"/>
          <w:lang w:eastAsia="ru-RU"/>
        </w:rPr>
        <w:t>Положения о педсовете ДОУ</w:t>
      </w:r>
      <w:r w:rsidRPr="003D35F6">
        <w:rPr>
          <w:rFonts w:ascii="Times New Roman" w:eastAsia="Times New Roman" w:hAnsi="Times New Roman" w:cs="Times New Roman"/>
          <w:color w:val="1E2120"/>
          <w:sz w:val="27"/>
          <w:szCs w:val="27"/>
          <w:lang w:eastAsia="ru-RU"/>
        </w:rPr>
        <w:t xml:space="preserve">, Федерального закона от 29.12.2012 № 273-ФЗ «Об образовании в Российской Федерации», Порядка организации и осуществления образовательной деятельности по основным общеобразовательным программам </w:t>
      </w:r>
      <w:r w:rsidRPr="003D35F6">
        <w:rPr>
          <w:rFonts w:ascii="Times New Roman" w:eastAsia="Times New Roman" w:hAnsi="Times New Roman" w:cs="Times New Roman"/>
          <w:color w:val="1E2120"/>
          <w:sz w:val="27"/>
          <w:szCs w:val="27"/>
          <w:lang w:eastAsia="ru-RU"/>
        </w:rPr>
        <w:lastRenderedPageBreak/>
        <w:t>- образовательным программам дошкольного образования, утвержденного приказом Министерства просвещения РФ от 31 июля 2020 г. № 373, других нормативных правовых актов об образовании, а также согласно </w:t>
      </w:r>
      <w:hyperlink r:id="rId6" w:tgtFrame="_blank" w:tooltip="Положение о дошкольном учреждении" w:history="1">
        <w:r w:rsidRPr="003D35F6">
          <w:rPr>
            <w:rFonts w:ascii="Arial" w:eastAsia="Times New Roman" w:hAnsi="Arial" w:cs="Arial"/>
            <w:color w:val="047EB6"/>
            <w:sz w:val="27"/>
            <w:szCs w:val="27"/>
            <w:u w:val="single"/>
            <w:bdr w:val="none" w:sz="0" w:space="0" w:color="auto" w:frame="1"/>
            <w:lang w:eastAsia="ru-RU"/>
          </w:rPr>
          <w:t>Положению о ДОУ</w:t>
        </w:r>
      </w:hyperlink>
      <w:r w:rsidRPr="003D35F6">
        <w:rPr>
          <w:rFonts w:ascii="Times New Roman" w:eastAsia="Times New Roman" w:hAnsi="Times New Roman" w:cs="Times New Roman"/>
          <w:color w:val="1E2120"/>
          <w:sz w:val="27"/>
          <w:szCs w:val="27"/>
          <w:lang w:eastAsia="ru-RU"/>
        </w:rPr>
        <w:t> и Уставу дошкольного образовательного учреждения.</w:t>
      </w:r>
      <w:r w:rsidRPr="003D35F6">
        <w:rPr>
          <w:rFonts w:ascii="Times New Roman" w:eastAsia="Times New Roman" w:hAnsi="Times New Roman" w:cs="Times New Roman"/>
          <w:color w:val="1E2120"/>
          <w:sz w:val="27"/>
          <w:szCs w:val="27"/>
          <w:lang w:eastAsia="ru-RU"/>
        </w:rPr>
        <w:br/>
        <w:t>1.5. Решения Педагогического совета являются рекомендательными для коллектива дошкольного образовательного учреждения. Решения Педсовета, утвержденные приказом заведующего ДОУ, являются обязательными для исполнения.</w:t>
      </w:r>
    </w:p>
    <w:p w:rsidR="003D35F6" w:rsidRPr="003D35F6" w:rsidRDefault="003D35F6" w:rsidP="003D35F6">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3D35F6">
        <w:rPr>
          <w:rFonts w:ascii="Times New Roman" w:eastAsia="Times New Roman" w:hAnsi="Times New Roman" w:cs="Times New Roman"/>
          <w:b/>
          <w:bCs/>
          <w:color w:val="1E2120"/>
          <w:sz w:val="30"/>
          <w:szCs w:val="30"/>
          <w:lang w:eastAsia="ru-RU"/>
        </w:rPr>
        <w:t>2. Основные задачи и функции педагогического совета</w:t>
      </w:r>
    </w:p>
    <w:p w:rsidR="003D35F6" w:rsidRPr="003D35F6" w:rsidRDefault="003D35F6" w:rsidP="003D35F6">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3D35F6">
        <w:rPr>
          <w:rFonts w:ascii="Times New Roman" w:eastAsia="Times New Roman" w:hAnsi="Times New Roman" w:cs="Times New Roman"/>
          <w:color w:val="1E2120"/>
          <w:sz w:val="27"/>
          <w:szCs w:val="27"/>
          <w:lang w:eastAsia="ru-RU"/>
        </w:rPr>
        <w:t>2.1. </w:t>
      </w:r>
      <w:ins w:id="1" w:author="Unknown">
        <w:r w:rsidRPr="003D35F6">
          <w:rPr>
            <w:rFonts w:ascii="Times New Roman" w:eastAsia="Times New Roman" w:hAnsi="Times New Roman" w:cs="Times New Roman"/>
            <w:color w:val="1E2120"/>
            <w:sz w:val="27"/>
            <w:szCs w:val="27"/>
            <w:u w:val="single"/>
            <w:bdr w:val="none" w:sz="0" w:space="0" w:color="auto" w:frame="1"/>
            <w:lang w:eastAsia="ru-RU"/>
          </w:rPr>
          <w:t>Главными задачами педсовета ДОУ являются:</w:t>
        </w:r>
      </w:ins>
    </w:p>
    <w:p w:rsidR="003D35F6" w:rsidRPr="003D35F6" w:rsidRDefault="003D35F6" w:rsidP="003D35F6">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D35F6">
        <w:rPr>
          <w:rFonts w:ascii="Times New Roman" w:eastAsia="Times New Roman" w:hAnsi="Times New Roman" w:cs="Times New Roman"/>
          <w:color w:val="1E2120"/>
          <w:sz w:val="27"/>
          <w:szCs w:val="27"/>
          <w:lang w:eastAsia="ru-RU"/>
        </w:rPr>
        <w:t>реализация государственной, региональной, политики в области дошкольного образования;</w:t>
      </w:r>
    </w:p>
    <w:p w:rsidR="003D35F6" w:rsidRPr="003D35F6" w:rsidRDefault="003D35F6" w:rsidP="003D35F6">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D35F6">
        <w:rPr>
          <w:rFonts w:ascii="Times New Roman" w:eastAsia="Times New Roman" w:hAnsi="Times New Roman" w:cs="Times New Roman"/>
          <w:color w:val="1E2120"/>
          <w:sz w:val="27"/>
          <w:szCs w:val="27"/>
          <w:lang w:eastAsia="ru-RU"/>
        </w:rPr>
        <w:t>ориентация педагогического коллектива дошкольного образовательного учреждения на совершенствование образовательной деятельности;</w:t>
      </w:r>
    </w:p>
    <w:p w:rsidR="003D35F6" w:rsidRPr="003D35F6" w:rsidRDefault="003D35F6" w:rsidP="003D35F6">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D35F6">
        <w:rPr>
          <w:rFonts w:ascii="Times New Roman" w:eastAsia="Times New Roman" w:hAnsi="Times New Roman" w:cs="Times New Roman"/>
          <w:color w:val="1E2120"/>
          <w:sz w:val="27"/>
          <w:szCs w:val="27"/>
          <w:lang w:eastAsia="ru-RU"/>
        </w:rPr>
        <w:t>разработка основной образовательной программы дошкольного образовательного учреждения;</w:t>
      </w:r>
    </w:p>
    <w:p w:rsidR="003D35F6" w:rsidRPr="003D35F6" w:rsidRDefault="003D35F6" w:rsidP="003D35F6">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D35F6">
        <w:rPr>
          <w:rFonts w:ascii="Times New Roman" w:eastAsia="Times New Roman" w:hAnsi="Times New Roman" w:cs="Times New Roman"/>
          <w:color w:val="1E2120"/>
          <w:sz w:val="27"/>
          <w:szCs w:val="27"/>
          <w:lang w:eastAsia="ru-RU"/>
        </w:rPr>
        <w:t>ознакомление с достижениями педагогической науки, передовым педагогическим опытом и внедрение их в практическую деятельность дошкольной образовательной организации;</w:t>
      </w:r>
    </w:p>
    <w:p w:rsidR="003D35F6" w:rsidRPr="003D35F6" w:rsidRDefault="003D35F6" w:rsidP="003D35F6">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D35F6">
        <w:rPr>
          <w:rFonts w:ascii="Times New Roman" w:eastAsia="Times New Roman" w:hAnsi="Times New Roman" w:cs="Times New Roman"/>
          <w:color w:val="1E2120"/>
          <w:sz w:val="27"/>
          <w:szCs w:val="27"/>
          <w:lang w:eastAsia="ru-RU"/>
        </w:rPr>
        <w:t>организация и определение направлений образовательной деятельности;</w:t>
      </w:r>
    </w:p>
    <w:p w:rsidR="003D35F6" w:rsidRPr="003D35F6" w:rsidRDefault="003D35F6" w:rsidP="003D35F6">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D35F6">
        <w:rPr>
          <w:rFonts w:ascii="Times New Roman" w:eastAsia="Times New Roman" w:hAnsi="Times New Roman" w:cs="Times New Roman"/>
          <w:color w:val="1E2120"/>
          <w:sz w:val="27"/>
          <w:szCs w:val="27"/>
          <w:lang w:eastAsia="ru-RU"/>
        </w:rPr>
        <w:t>повышение профессионального мастерства, развитие творческой активности педагогических работников дошкольного образовательного учреждения.</w:t>
      </w:r>
    </w:p>
    <w:p w:rsidR="003D35F6" w:rsidRPr="003D35F6" w:rsidRDefault="003D35F6" w:rsidP="003D35F6">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3D35F6">
        <w:rPr>
          <w:rFonts w:ascii="Times New Roman" w:eastAsia="Times New Roman" w:hAnsi="Times New Roman" w:cs="Times New Roman"/>
          <w:color w:val="1E2120"/>
          <w:sz w:val="27"/>
          <w:szCs w:val="27"/>
          <w:lang w:eastAsia="ru-RU"/>
        </w:rPr>
        <w:t>2.2. </w:t>
      </w:r>
      <w:ins w:id="2" w:author="Unknown">
        <w:r w:rsidRPr="003D35F6">
          <w:rPr>
            <w:rFonts w:ascii="Times New Roman" w:eastAsia="Times New Roman" w:hAnsi="Times New Roman" w:cs="Times New Roman"/>
            <w:color w:val="1E2120"/>
            <w:sz w:val="27"/>
            <w:szCs w:val="27"/>
            <w:u w:val="single"/>
            <w:bdr w:val="none" w:sz="0" w:space="0" w:color="auto" w:frame="1"/>
            <w:lang w:eastAsia="ru-RU"/>
          </w:rPr>
          <w:t>Педагогический совет осуществляет следующие функции:</w:t>
        </w:r>
      </w:ins>
    </w:p>
    <w:p w:rsidR="003D35F6" w:rsidRPr="003D35F6" w:rsidRDefault="003D35F6" w:rsidP="003D35F6">
      <w:pPr>
        <w:numPr>
          <w:ilvl w:val="0"/>
          <w:numId w:val="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D35F6">
        <w:rPr>
          <w:rFonts w:ascii="Times New Roman" w:eastAsia="Times New Roman" w:hAnsi="Times New Roman" w:cs="Times New Roman"/>
          <w:color w:val="1E2120"/>
          <w:sz w:val="27"/>
          <w:szCs w:val="27"/>
          <w:lang w:eastAsia="ru-RU"/>
        </w:rPr>
        <w:t>определяет направления образовательной деятельности дошкольного образовательного учреждения;</w:t>
      </w:r>
    </w:p>
    <w:p w:rsidR="003D35F6" w:rsidRPr="003D35F6" w:rsidRDefault="003D35F6" w:rsidP="003D35F6">
      <w:pPr>
        <w:numPr>
          <w:ilvl w:val="0"/>
          <w:numId w:val="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D35F6">
        <w:rPr>
          <w:rFonts w:ascii="Times New Roman" w:eastAsia="Times New Roman" w:hAnsi="Times New Roman" w:cs="Times New Roman"/>
          <w:color w:val="1E2120"/>
          <w:sz w:val="27"/>
          <w:szCs w:val="27"/>
          <w:lang w:eastAsia="ru-RU"/>
        </w:rPr>
        <w:t>отбирает и принимает образовательные программы для использования в дошкольном образовательном учреждении;</w:t>
      </w:r>
    </w:p>
    <w:p w:rsidR="003D35F6" w:rsidRPr="003D35F6" w:rsidRDefault="003D35F6" w:rsidP="003D35F6">
      <w:pPr>
        <w:numPr>
          <w:ilvl w:val="0"/>
          <w:numId w:val="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D35F6">
        <w:rPr>
          <w:rFonts w:ascii="Times New Roman" w:eastAsia="Times New Roman" w:hAnsi="Times New Roman" w:cs="Times New Roman"/>
          <w:color w:val="1E2120"/>
          <w:sz w:val="27"/>
          <w:szCs w:val="27"/>
          <w:lang w:eastAsia="ru-RU"/>
        </w:rPr>
        <w:t>обсуждает вопросы содержания, форм и методов образовательной деятельности, планирования образовательной деятельности детского сада;</w:t>
      </w:r>
    </w:p>
    <w:p w:rsidR="003D35F6" w:rsidRPr="003D35F6" w:rsidRDefault="003D35F6" w:rsidP="003D35F6">
      <w:pPr>
        <w:numPr>
          <w:ilvl w:val="0"/>
          <w:numId w:val="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D35F6">
        <w:rPr>
          <w:rFonts w:ascii="Times New Roman" w:eastAsia="Times New Roman" w:hAnsi="Times New Roman" w:cs="Times New Roman"/>
          <w:color w:val="1E2120"/>
          <w:sz w:val="27"/>
          <w:szCs w:val="27"/>
          <w:lang w:eastAsia="ru-RU"/>
        </w:rPr>
        <w:t>заслушивает информацию и отчеты педагогических работников ДОУ, доклады представителей организаций и учреждений, взаимодействующих с данным дошкольным учреждением по вопросам образования и воспитания подрастающего поколения, в том числе сообщения о проверке соблюдения санитарно-гигиенического режима, об охране труда, здоровья и жизни воспитанников и другие вопросы образовательной деятельности учреждения;</w:t>
      </w:r>
    </w:p>
    <w:p w:rsidR="003D35F6" w:rsidRPr="003D35F6" w:rsidRDefault="003D35F6" w:rsidP="003D35F6">
      <w:pPr>
        <w:numPr>
          <w:ilvl w:val="0"/>
          <w:numId w:val="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D35F6">
        <w:rPr>
          <w:rFonts w:ascii="Times New Roman" w:eastAsia="Times New Roman" w:hAnsi="Times New Roman" w:cs="Times New Roman"/>
          <w:color w:val="1E2120"/>
          <w:sz w:val="27"/>
          <w:szCs w:val="27"/>
          <w:lang w:eastAsia="ru-RU"/>
        </w:rPr>
        <w:t>рассматривает вопросы повышения квалификации и переподготовки кадров;</w:t>
      </w:r>
    </w:p>
    <w:p w:rsidR="003D35F6" w:rsidRPr="003D35F6" w:rsidRDefault="003D35F6" w:rsidP="003D35F6">
      <w:pPr>
        <w:numPr>
          <w:ilvl w:val="0"/>
          <w:numId w:val="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D35F6">
        <w:rPr>
          <w:rFonts w:ascii="Times New Roman" w:eastAsia="Times New Roman" w:hAnsi="Times New Roman" w:cs="Times New Roman"/>
          <w:color w:val="1E2120"/>
          <w:sz w:val="27"/>
          <w:szCs w:val="27"/>
          <w:lang w:eastAsia="ru-RU"/>
        </w:rPr>
        <w:t>организует выявление, обобщение, распространение и внедрение педагогического опыта;</w:t>
      </w:r>
    </w:p>
    <w:p w:rsidR="003D35F6" w:rsidRPr="003D35F6" w:rsidRDefault="003D35F6" w:rsidP="003D35F6">
      <w:pPr>
        <w:numPr>
          <w:ilvl w:val="0"/>
          <w:numId w:val="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D35F6">
        <w:rPr>
          <w:rFonts w:ascii="Times New Roman" w:eastAsia="Times New Roman" w:hAnsi="Times New Roman" w:cs="Times New Roman"/>
          <w:color w:val="1E2120"/>
          <w:sz w:val="27"/>
          <w:szCs w:val="27"/>
          <w:lang w:eastAsia="ru-RU"/>
        </w:rPr>
        <w:t>заслушивает отчеты заведующего ДОУ о создании условий для реализации образовательных программ;</w:t>
      </w:r>
    </w:p>
    <w:p w:rsidR="003D35F6" w:rsidRPr="003D35F6" w:rsidRDefault="003D35F6" w:rsidP="003D35F6">
      <w:pPr>
        <w:numPr>
          <w:ilvl w:val="0"/>
          <w:numId w:val="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D35F6">
        <w:rPr>
          <w:rFonts w:ascii="Times New Roman" w:eastAsia="Times New Roman" w:hAnsi="Times New Roman" w:cs="Times New Roman"/>
          <w:color w:val="1E2120"/>
          <w:sz w:val="27"/>
          <w:szCs w:val="27"/>
          <w:lang w:eastAsia="ru-RU"/>
        </w:rPr>
        <w:lastRenderedPageBreak/>
        <w:t>принимает решение о награждении воспитанников и педагогов грамотами и благодарственными письмами;</w:t>
      </w:r>
    </w:p>
    <w:p w:rsidR="003D35F6" w:rsidRPr="003D35F6" w:rsidRDefault="003D35F6" w:rsidP="003D35F6">
      <w:pPr>
        <w:numPr>
          <w:ilvl w:val="0"/>
          <w:numId w:val="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D35F6">
        <w:rPr>
          <w:rFonts w:ascii="Times New Roman" w:eastAsia="Times New Roman" w:hAnsi="Times New Roman" w:cs="Times New Roman"/>
          <w:color w:val="1E2120"/>
          <w:sz w:val="27"/>
          <w:szCs w:val="27"/>
          <w:lang w:eastAsia="ru-RU"/>
        </w:rPr>
        <w:t>принимает решения о переводе детей из дошкольного образовательного учреждения в порядке, определенном Федеральным законом от 29.12.2012 № 273-ФЗ "Об образовании в Российской Федерации", </w:t>
      </w:r>
      <w:hyperlink r:id="rId7" w:tgtFrame="_blank" w:history="1">
        <w:r w:rsidRPr="003D35F6">
          <w:rPr>
            <w:rFonts w:ascii="Arial" w:eastAsia="Times New Roman" w:hAnsi="Arial" w:cs="Arial"/>
            <w:color w:val="047EB6"/>
            <w:sz w:val="27"/>
            <w:szCs w:val="27"/>
            <w:u w:val="single"/>
            <w:bdr w:val="none" w:sz="0" w:space="0" w:color="auto" w:frame="1"/>
            <w:lang w:eastAsia="ru-RU"/>
          </w:rPr>
          <w:t>Положением о порядке приема, перевода и отчисления воспитанников ДОУ</w:t>
        </w:r>
      </w:hyperlink>
      <w:r w:rsidRPr="003D35F6">
        <w:rPr>
          <w:rFonts w:ascii="Times New Roman" w:eastAsia="Times New Roman" w:hAnsi="Times New Roman" w:cs="Times New Roman"/>
          <w:color w:val="1E2120"/>
          <w:sz w:val="27"/>
          <w:szCs w:val="27"/>
          <w:lang w:eastAsia="ru-RU"/>
        </w:rPr>
        <w:t> и Уставом дошкольного образовательного учреждения.</w:t>
      </w:r>
    </w:p>
    <w:p w:rsidR="003D35F6" w:rsidRPr="003D35F6" w:rsidRDefault="003D35F6" w:rsidP="003D35F6">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3D35F6">
        <w:rPr>
          <w:rFonts w:ascii="Times New Roman" w:eastAsia="Times New Roman" w:hAnsi="Times New Roman" w:cs="Times New Roman"/>
          <w:b/>
          <w:bCs/>
          <w:color w:val="1E2120"/>
          <w:sz w:val="30"/>
          <w:szCs w:val="30"/>
          <w:lang w:eastAsia="ru-RU"/>
        </w:rPr>
        <w:t>3. Организация деятельности педагогического совета</w:t>
      </w:r>
    </w:p>
    <w:p w:rsidR="003D35F6" w:rsidRPr="003D35F6" w:rsidRDefault="003D35F6" w:rsidP="003D35F6">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3D35F6">
        <w:rPr>
          <w:rFonts w:ascii="Times New Roman" w:eastAsia="Times New Roman" w:hAnsi="Times New Roman" w:cs="Times New Roman"/>
          <w:color w:val="1E2120"/>
          <w:sz w:val="27"/>
          <w:szCs w:val="27"/>
          <w:lang w:eastAsia="ru-RU"/>
        </w:rPr>
        <w:t>3.1. На первом заседании педагогического совета ДОУ из числа его членов, простым большинством голосов, избирается председатель, заместитель председателя и секретарь сроком на один учебный год.</w:t>
      </w:r>
      <w:r w:rsidRPr="003D35F6">
        <w:rPr>
          <w:rFonts w:ascii="Times New Roman" w:eastAsia="Times New Roman" w:hAnsi="Times New Roman" w:cs="Times New Roman"/>
          <w:color w:val="1E2120"/>
          <w:sz w:val="27"/>
          <w:szCs w:val="27"/>
          <w:lang w:eastAsia="ru-RU"/>
        </w:rPr>
        <w:br/>
        <w:t>3.2. Председатель организует и планирует работу совета, созывает его заседания и председательствует на них, организует ведение протоколов заседаний, подписывает решения, контролирует их исполнение.</w:t>
      </w:r>
      <w:r w:rsidRPr="003D35F6">
        <w:rPr>
          <w:rFonts w:ascii="Times New Roman" w:eastAsia="Times New Roman" w:hAnsi="Times New Roman" w:cs="Times New Roman"/>
          <w:color w:val="1E2120"/>
          <w:sz w:val="27"/>
          <w:szCs w:val="27"/>
          <w:lang w:eastAsia="ru-RU"/>
        </w:rPr>
        <w:br/>
        <w:t>3.3. Заместитель председателя исполняет обязанности председателя на время его отсутствия.</w:t>
      </w:r>
      <w:r w:rsidRPr="003D35F6">
        <w:rPr>
          <w:rFonts w:ascii="Times New Roman" w:eastAsia="Times New Roman" w:hAnsi="Times New Roman" w:cs="Times New Roman"/>
          <w:color w:val="1E2120"/>
          <w:sz w:val="27"/>
          <w:szCs w:val="27"/>
          <w:lang w:eastAsia="ru-RU"/>
        </w:rPr>
        <w:br/>
        <w:t>3.4. Секретарь педагогического совета дошкольного образовательного учреждения ведет протоколы заседаний и иную документацию, подписывает решения педагогического совета.</w:t>
      </w:r>
      <w:r w:rsidRPr="003D35F6">
        <w:rPr>
          <w:rFonts w:ascii="Times New Roman" w:eastAsia="Times New Roman" w:hAnsi="Times New Roman" w:cs="Times New Roman"/>
          <w:color w:val="1E2120"/>
          <w:sz w:val="27"/>
          <w:szCs w:val="27"/>
          <w:lang w:eastAsia="ru-RU"/>
        </w:rPr>
        <w:br/>
        <w:t>3.5. Педагогический совет вправе в любое время переизбрать председателя, заместителя председателя и секретаря.</w:t>
      </w:r>
      <w:r w:rsidRPr="003D35F6">
        <w:rPr>
          <w:rFonts w:ascii="Times New Roman" w:eastAsia="Times New Roman" w:hAnsi="Times New Roman" w:cs="Times New Roman"/>
          <w:color w:val="1E2120"/>
          <w:sz w:val="27"/>
          <w:szCs w:val="27"/>
          <w:lang w:eastAsia="ru-RU"/>
        </w:rPr>
        <w:br/>
        <w:t>3.6. </w:t>
      </w:r>
      <w:ins w:id="3" w:author="Unknown">
        <w:r w:rsidRPr="003D35F6">
          <w:rPr>
            <w:rFonts w:ascii="Times New Roman" w:eastAsia="Times New Roman" w:hAnsi="Times New Roman" w:cs="Times New Roman"/>
            <w:color w:val="1E2120"/>
            <w:sz w:val="27"/>
            <w:szCs w:val="27"/>
            <w:u w:val="single"/>
            <w:bdr w:val="none" w:sz="0" w:space="0" w:color="auto" w:frame="1"/>
            <w:lang w:eastAsia="ru-RU"/>
          </w:rPr>
          <w:t>Заседания педсовета ДОУ проводятся:</w:t>
        </w:r>
      </w:ins>
    </w:p>
    <w:p w:rsidR="003D35F6" w:rsidRPr="003D35F6" w:rsidRDefault="003D35F6" w:rsidP="003D35F6">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D35F6">
        <w:rPr>
          <w:rFonts w:ascii="Times New Roman" w:eastAsia="Times New Roman" w:hAnsi="Times New Roman" w:cs="Times New Roman"/>
          <w:color w:val="1E2120"/>
          <w:sz w:val="27"/>
          <w:szCs w:val="27"/>
          <w:lang w:eastAsia="ru-RU"/>
        </w:rPr>
        <w:t>по мере необходимости, но не реже одного раза в квартал;</w:t>
      </w:r>
    </w:p>
    <w:p w:rsidR="003D35F6" w:rsidRPr="003D35F6" w:rsidRDefault="003D35F6" w:rsidP="003D35F6">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D35F6">
        <w:rPr>
          <w:rFonts w:ascii="Times New Roman" w:eastAsia="Times New Roman" w:hAnsi="Times New Roman" w:cs="Times New Roman"/>
          <w:color w:val="1E2120"/>
          <w:sz w:val="27"/>
          <w:szCs w:val="27"/>
          <w:lang w:eastAsia="ru-RU"/>
        </w:rPr>
        <w:t>по инициативе председателя Педагогического совета;</w:t>
      </w:r>
    </w:p>
    <w:p w:rsidR="003D35F6" w:rsidRPr="003D35F6" w:rsidRDefault="003D35F6" w:rsidP="003D35F6">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D35F6">
        <w:rPr>
          <w:rFonts w:ascii="Times New Roman" w:eastAsia="Times New Roman" w:hAnsi="Times New Roman" w:cs="Times New Roman"/>
          <w:color w:val="1E2120"/>
          <w:sz w:val="27"/>
          <w:szCs w:val="27"/>
          <w:lang w:eastAsia="ru-RU"/>
        </w:rPr>
        <w:t>по требованию заведующего дошкольным образовательным учреждением;</w:t>
      </w:r>
    </w:p>
    <w:p w:rsidR="003D35F6" w:rsidRPr="003D35F6" w:rsidRDefault="003D35F6" w:rsidP="003D35F6">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D35F6">
        <w:rPr>
          <w:rFonts w:ascii="Times New Roman" w:eastAsia="Times New Roman" w:hAnsi="Times New Roman" w:cs="Times New Roman"/>
          <w:color w:val="1E2120"/>
          <w:sz w:val="27"/>
          <w:szCs w:val="27"/>
          <w:lang w:eastAsia="ru-RU"/>
        </w:rPr>
        <w:t>по заявлению членов педагогического совета, подписанному не менее чем одной третью голосов.</w:t>
      </w:r>
    </w:p>
    <w:p w:rsidR="003D35F6" w:rsidRPr="003D35F6" w:rsidRDefault="003D35F6" w:rsidP="003D35F6">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3D35F6">
        <w:rPr>
          <w:rFonts w:ascii="Times New Roman" w:eastAsia="Times New Roman" w:hAnsi="Times New Roman" w:cs="Times New Roman"/>
          <w:color w:val="1E2120"/>
          <w:sz w:val="27"/>
          <w:szCs w:val="27"/>
          <w:lang w:eastAsia="ru-RU"/>
        </w:rPr>
        <w:t>3.7. Заседания педагогического совета считаются правомочными, если на заседании присутствовало не менее двух третьих членов совета.</w:t>
      </w:r>
      <w:r w:rsidRPr="003D35F6">
        <w:rPr>
          <w:rFonts w:ascii="Times New Roman" w:eastAsia="Times New Roman" w:hAnsi="Times New Roman" w:cs="Times New Roman"/>
          <w:color w:val="1E2120"/>
          <w:sz w:val="27"/>
          <w:szCs w:val="27"/>
          <w:lang w:eastAsia="ru-RU"/>
        </w:rPr>
        <w:br/>
        <w:t>3.8. Педагогический совет работает по плану, являющемуся составной частью годового плана работы дошкольного образовательного учреждения.</w:t>
      </w:r>
      <w:r w:rsidRPr="003D35F6">
        <w:rPr>
          <w:rFonts w:ascii="Times New Roman" w:eastAsia="Times New Roman" w:hAnsi="Times New Roman" w:cs="Times New Roman"/>
          <w:color w:val="1E2120"/>
          <w:sz w:val="27"/>
          <w:szCs w:val="27"/>
          <w:lang w:eastAsia="ru-RU"/>
        </w:rPr>
        <w:br/>
        <w:t>3.9. Педагогический совет собирается на свои заседания не реже одного раза в квартал. В случае необходимости могут быть созваны внеочередные заседания.</w:t>
      </w:r>
      <w:r w:rsidRPr="003D35F6">
        <w:rPr>
          <w:rFonts w:ascii="Times New Roman" w:eastAsia="Times New Roman" w:hAnsi="Times New Roman" w:cs="Times New Roman"/>
          <w:color w:val="1E2120"/>
          <w:sz w:val="27"/>
          <w:szCs w:val="27"/>
          <w:lang w:eastAsia="ru-RU"/>
        </w:rPr>
        <w:br/>
        <w:t>3.10. Педагогический совет проводится в нерабочее время.</w:t>
      </w:r>
      <w:r w:rsidRPr="003D35F6">
        <w:rPr>
          <w:rFonts w:ascii="Times New Roman" w:eastAsia="Times New Roman" w:hAnsi="Times New Roman" w:cs="Times New Roman"/>
          <w:color w:val="1E2120"/>
          <w:sz w:val="27"/>
          <w:szCs w:val="27"/>
          <w:lang w:eastAsia="ru-RU"/>
        </w:rPr>
        <w:br/>
        <w:t>3.11. Решения педагогического совета ДОУ считаются правомочными, если на его заседаниях присутствуют более половины от общего числа членов педсовета.</w:t>
      </w:r>
      <w:r w:rsidRPr="003D35F6">
        <w:rPr>
          <w:rFonts w:ascii="Times New Roman" w:eastAsia="Times New Roman" w:hAnsi="Times New Roman" w:cs="Times New Roman"/>
          <w:color w:val="1E2120"/>
          <w:sz w:val="27"/>
          <w:szCs w:val="27"/>
          <w:lang w:eastAsia="ru-RU"/>
        </w:rPr>
        <w:br/>
        <w:t>3.12. Педагогический совет принимает решения открытым голосованием. Каждый член педагогического совета обладает одним голосом. Решение педсовета считается принятым, если за него подано большинство голосов присутствующих членов педагогического совета.</w:t>
      </w:r>
      <w:r w:rsidRPr="003D35F6">
        <w:rPr>
          <w:rFonts w:ascii="Times New Roman" w:eastAsia="Times New Roman" w:hAnsi="Times New Roman" w:cs="Times New Roman"/>
          <w:color w:val="1E2120"/>
          <w:sz w:val="27"/>
          <w:szCs w:val="27"/>
          <w:lang w:eastAsia="ru-RU"/>
        </w:rPr>
        <w:br/>
        <w:t xml:space="preserve">3.13. При равном количестве голосов решающим является голос председателя </w:t>
      </w:r>
      <w:r w:rsidRPr="003D35F6">
        <w:rPr>
          <w:rFonts w:ascii="Times New Roman" w:eastAsia="Times New Roman" w:hAnsi="Times New Roman" w:cs="Times New Roman"/>
          <w:color w:val="1E2120"/>
          <w:sz w:val="27"/>
          <w:szCs w:val="27"/>
          <w:lang w:eastAsia="ru-RU"/>
        </w:rPr>
        <w:lastRenderedPageBreak/>
        <w:t>педагогического совета дошкольного образовательного учреждения.</w:t>
      </w:r>
      <w:r w:rsidRPr="003D35F6">
        <w:rPr>
          <w:rFonts w:ascii="Times New Roman" w:eastAsia="Times New Roman" w:hAnsi="Times New Roman" w:cs="Times New Roman"/>
          <w:color w:val="1E2120"/>
          <w:sz w:val="27"/>
          <w:szCs w:val="27"/>
          <w:lang w:eastAsia="ru-RU"/>
        </w:rPr>
        <w:br/>
        <w:t>3.14. Заведующий ДОУ в случае несогласия с решением педагогического совета приостанавливает выполнение решения, извещает об этом Учредителя, который в трехдневный срок при участии заинтересованных сторон обязаны рассмотреть такое заявление, ознакомиться с мотивированным мнением большинства педагогического совета и вынести окончательное решение по спорному вопросу.</w:t>
      </w:r>
      <w:r w:rsidRPr="003D35F6">
        <w:rPr>
          <w:rFonts w:ascii="Times New Roman" w:eastAsia="Times New Roman" w:hAnsi="Times New Roman" w:cs="Times New Roman"/>
          <w:color w:val="1E2120"/>
          <w:sz w:val="27"/>
          <w:szCs w:val="27"/>
          <w:lang w:eastAsia="ru-RU"/>
        </w:rPr>
        <w:br/>
        <w:t>3.15. Решения должны носить конкретный характер с указанием сроков проведения мероприятий и ответственных лиц за их выполнение.</w:t>
      </w:r>
      <w:r w:rsidRPr="003D35F6">
        <w:rPr>
          <w:rFonts w:ascii="Times New Roman" w:eastAsia="Times New Roman" w:hAnsi="Times New Roman" w:cs="Times New Roman"/>
          <w:color w:val="1E2120"/>
          <w:sz w:val="27"/>
          <w:szCs w:val="27"/>
          <w:lang w:eastAsia="ru-RU"/>
        </w:rPr>
        <w:br/>
        <w:t>3.16. Результаты этой работы сообщаются членам педагогического совета на последующих заседаниях.</w:t>
      </w:r>
      <w:r w:rsidRPr="003D35F6">
        <w:rPr>
          <w:rFonts w:ascii="Times New Roman" w:eastAsia="Times New Roman" w:hAnsi="Times New Roman" w:cs="Times New Roman"/>
          <w:color w:val="1E2120"/>
          <w:sz w:val="27"/>
          <w:szCs w:val="27"/>
          <w:lang w:eastAsia="ru-RU"/>
        </w:rPr>
        <w:br/>
        <w:t>3.17. Непосредственным выполнением решений занимаются ответственные лица, указанные в протоколе заседания.</w:t>
      </w:r>
      <w:r w:rsidRPr="003D35F6">
        <w:rPr>
          <w:rFonts w:ascii="Times New Roman" w:eastAsia="Times New Roman" w:hAnsi="Times New Roman" w:cs="Times New Roman"/>
          <w:color w:val="1E2120"/>
          <w:sz w:val="27"/>
          <w:szCs w:val="27"/>
          <w:lang w:eastAsia="ru-RU"/>
        </w:rPr>
        <w:br/>
        <w:t>3.18. Согласно настоящему Положению каждый член педагогического совета ДОУ обязан посещать все его заседания в детском саду, активно участвовать в подготовке и его работе, своевременно и полностью выполнять принятые решения.</w:t>
      </w:r>
      <w:r w:rsidRPr="003D35F6">
        <w:rPr>
          <w:rFonts w:ascii="Times New Roman" w:eastAsia="Times New Roman" w:hAnsi="Times New Roman" w:cs="Times New Roman"/>
          <w:color w:val="1E2120"/>
          <w:sz w:val="27"/>
          <w:szCs w:val="27"/>
          <w:lang w:eastAsia="ru-RU"/>
        </w:rPr>
        <w:br/>
        <w:t>3.19. Конкретную дату, время и тематику заседания педагогического совета секретарь доводит до сведения всех педагогических работников и, в необходимых случаях иных лиц, не позднее, чем за 3 дня до его заседания.</w:t>
      </w:r>
      <w:r w:rsidRPr="003D35F6">
        <w:rPr>
          <w:rFonts w:ascii="Times New Roman" w:eastAsia="Times New Roman" w:hAnsi="Times New Roman" w:cs="Times New Roman"/>
          <w:color w:val="1E2120"/>
          <w:sz w:val="27"/>
          <w:szCs w:val="27"/>
          <w:lang w:eastAsia="ru-RU"/>
        </w:rPr>
        <w:br/>
        <w:t>3.20. Информация также может находиться в информационном уголке методического кабинета дошкольного образовательного учреждения.</w:t>
      </w:r>
    </w:p>
    <w:p w:rsidR="003D35F6" w:rsidRPr="003D35F6" w:rsidRDefault="003D35F6" w:rsidP="003D35F6">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3D35F6">
        <w:rPr>
          <w:rFonts w:ascii="Times New Roman" w:eastAsia="Times New Roman" w:hAnsi="Times New Roman" w:cs="Times New Roman"/>
          <w:b/>
          <w:bCs/>
          <w:color w:val="1E2120"/>
          <w:sz w:val="30"/>
          <w:szCs w:val="30"/>
          <w:lang w:eastAsia="ru-RU"/>
        </w:rPr>
        <w:t>4. Организация управления педагогического совета</w:t>
      </w:r>
    </w:p>
    <w:p w:rsidR="003D35F6" w:rsidRPr="003D35F6" w:rsidRDefault="003D35F6" w:rsidP="003D35F6">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3D35F6">
        <w:rPr>
          <w:rFonts w:ascii="Times New Roman" w:eastAsia="Times New Roman" w:hAnsi="Times New Roman" w:cs="Times New Roman"/>
          <w:color w:val="1E2120"/>
          <w:sz w:val="27"/>
          <w:szCs w:val="27"/>
          <w:lang w:eastAsia="ru-RU"/>
        </w:rPr>
        <w:t>4.1. В состав педагогического совета входят: заведующий ДОУ (его председатель), все педагоги дошкольного образовательного учреждения, председатель родительского комитета. В нужных случаях на заседания педсовета приглашаются медицинские работники, представители общественных организаций, учреждений, родители (законные представители) воспитанников. Необходимость их приглашения определяется председателем педагогического совета педагогов. Приглашенные на заседание лица пользуются правом совещательного голоса.</w:t>
      </w:r>
      <w:r w:rsidRPr="003D35F6">
        <w:rPr>
          <w:rFonts w:ascii="Times New Roman" w:eastAsia="Times New Roman" w:hAnsi="Times New Roman" w:cs="Times New Roman"/>
          <w:color w:val="1E2120"/>
          <w:sz w:val="27"/>
          <w:szCs w:val="27"/>
          <w:lang w:eastAsia="ru-RU"/>
        </w:rPr>
        <w:br/>
        <w:t>4.2 Заседания педагогического совета созываются один раз в квартал в соответствии с годовым планом работы ДОУ, не реже четырех раз в год. Ход заседаний педагогического совета и решения оформляются протоколами. Заседания педсовета возглавляет заведующий дошкольным образовательным учреждением.</w:t>
      </w:r>
      <w:r w:rsidRPr="003D35F6">
        <w:rPr>
          <w:rFonts w:ascii="Times New Roman" w:eastAsia="Times New Roman" w:hAnsi="Times New Roman" w:cs="Times New Roman"/>
          <w:color w:val="1E2120"/>
          <w:sz w:val="27"/>
          <w:szCs w:val="27"/>
          <w:lang w:eastAsia="ru-RU"/>
        </w:rPr>
        <w:br/>
        <w:t>4.3. В обязательном порядке ведутся протоколы заседаний педагогического совета. Педагогический совет избирает из своего состава секретаря на учебный год. Протоколы подписываются председателем и секретарем педсовета.</w:t>
      </w:r>
      <w:r w:rsidRPr="003D35F6">
        <w:rPr>
          <w:rFonts w:ascii="Times New Roman" w:eastAsia="Times New Roman" w:hAnsi="Times New Roman" w:cs="Times New Roman"/>
          <w:color w:val="1E2120"/>
          <w:sz w:val="27"/>
          <w:szCs w:val="27"/>
          <w:lang w:eastAsia="ru-RU"/>
        </w:rPr>
        <w:br/>
        <w:t>4.4. Решения педагогического совета должны носить конкретный характер с указанием сроков выполнения мероприятий и ответственных за их проведение.</w:t>
      </w:r>
      <w:r w:rsidRPr="003D35F6">
        <w:rPr>
          <w:rFonts w:ascii="Times New Roman" w:eastAsia="Times New Roman" w:hAnsi="Times New Roman" w:cs="Times New Roman"/>
          <w:color w:val="1E2120"/>
          <w:sz w:val="27"/>
          <w:szCs w:val="27"/>
          <w:lang w:eastAsia="ru-RU"/>
        </w:rPr>
        <w:br/>
      </w:r>
      <w:r w:rsidRPr="003D35F6">
        <w:rPr>
          <w:rFonts w:ascii="Times New Roman" w:eastAsia="Times New Roman" w:hAnsi="Times New Roman" w:cs="Times New Roman"/>
          <w:color w:val="1E2120"/>
          <w:sz w:val="27"/>
          <w:szCs w:val="27"/>
          <w:lang w:eastAsia="ru-RU"/>
        </w:rPr>
        <w:lastRenderedPageBreak/>
        <w:t>4.5. Решение педагогического совета принимается большинством голосов при наличии на заседании не менее двух третей его членов и является обязательным для исполнения после утверждения его приказом заведующего.</w:t>
      </w:r>
      <w:r w:rsidRPr="003D35F6">
        <w:rPr>
          <w:rFonts w:ascii="Times New Roman" w:eastAsia="Times New Roman" w:hAnsi="Times New Roman" w:cs="Times New Roman"/>
          <w:color w:val="1E2120"/>
          <w:sz w:val="27"/>
          <w:szCs w:val="27"/>
          <w:lang w:eastAsia="ru-RU"/>
        </w:rPr>
        <w:br/>
        <w:t>4.6. Организацию выполнение решений педагогического совета осуществляет заведующий ДОУ и ответственные лица, указанные в решении. Результаты этой работы сообщаются членам педагогического совета на следующих его заседаниях.</w:t>
      </w:r>
      <w:r w:rsidRPr="003D35F6">
        <w:rPr>
          <w:rFonts w:ascii="Times New Roman" w:eastAsia="Times New Roman" w:hAnsi="Times New Roman" w:cs="Times New Roman"/>
          <w:color w:val="1E2120"/>
          <w:sz w:val="27"/>
          <w:szCs w:val="27"/>
          <w:lang w:eastAsia="ru-RU"/>
        </w:rPr>
        <w:br/>
        <w:t>4.7. Заведующий ДОУ в случае несогласия с решением педагогического совета приостанавливает выполнение решения, извещает об этом учредителя дошкольного образовательного учреждения, который в трехдневный срок при участии заинтересованных сторон обязан рассмотреть такое заявление, ознакомиться с мотивированным мнением большинства педагогического совета и вынести окончательное решение по спорному вопросу.</w:t>
      </w:r>
      <w:r w:rsidRPr="003D35F6">
        <w:rPr>
          <w:rFonts w:ascii="Times New Roman" w:eastAsia="Times New Roman" w:hAnsi="Times New Roman" w:cs="Times New Roman"/>
          <w:color w:val="1E2120"/>
          <w:sz w:val="27"/>
          <w:szCs w:val="27"/>
          <w:lang w:eastAsia="ru-RU"/>
        </w:rPr>
        <w:br/>
        <w:t>4.8. Решения педагогического совета являются рекомендательными для коллектива дошкольного образовательного учреждения. Решения, утвержденные приказом, являются обязательными для исполнения.</w:t>
      </w:r>
      <w:r w:rsidRPr="003D35F6">
        <w:rPr>
          <w:rFonts w:ascii="Times New Roman" w:eastAsia="Times New Roman" w:hAnsi="Times New Roman" w:cs="Times New Roman"/>
          <w:color w:val="1E2120"/>
          <w:sz w:val="27"/>
          <w:szCs w:val="27"/>
          <w:lang w:eastAsia="ru-RU"/>
        </w:rPr>
        <w:br/>
        <w:t>4.9. Каждый член педагогического совета обязан посещать все его заседания, активно участвовать в работе педагогического совета, своевременно и полностью выполнять его решения.</w:t>
      </w:r>
    </w:p>
    <w:p w:rsidR="003D35F6" w:rsidRPr="003D35F6" w:rsidRDefault="003D35F6" w:rsidP="003D35F6">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3D35F6">
        <w:rPr>
          <w:rFonts w:ascii="Times New Roman" w:eastAsia="Times New Roman" w:hAnsi="Times New Roman" w:cs="Times New Roman"/>
          <w:b/>
          <w:bCs/>
          <w:color w:val="1E2120"/>
          <w:sz w:val="30"/>
          <w:szCs w:val="30"/>
          <w:lang w:eastAsia="ru-RU"/>
        </w:rPr>
        <w:t>5. Права и ответственность Педагогического совета</w:t>
      </w:r>
    </w:p>
    <w:p w:rsidR="003D35F6" w:rsidRPr="003D35F6" w:rsidRDefault="003D35F6" w:rsidP="003D35F6">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3D35F6">
        <w:rPr>
          <w:rFonts w:ascii="Times New Roman" w:eastAsia="Times New Roman" w:hAnsi="Times New Roman" w:cs="Times New Roman"/>
          <w:color w:val="1E2120"/>
          <w:sz w:val="27"/>
          <w:szCs w:val="27"/>
          <w:lang w:eastAsia="ru-RU"/>
        </w:rPr>
        <w:t>5.1. </w:t>
      </w:r>
      <w:ins w:id="4" w:author="Unknown">
        <w:r w:rsidRPr="003D35F6">
          <w:rPr>
            <w:rFonts w:ascii="Times New Roman" w:eastAsia="Times New Roman" w:hAnsi="Times New Roman" w:cs="Times New Roman"/>
            <w:color w:val="1E2120"/>
            <w:sz w:val="27"/>
            <w:szCs w:val="27"/>
            <w:u w:val="single"/>
            <w:bdr w:val="none" w:sz="0" w:space="0" w:color="auto" w:frame="1"/>
            <w:lang w:eastAsia="ru-RU"/>
          </w:rPr>
          <w:t>Педагогический совет ДОУ имеет право:</w:t>
        </w:r>
      </w:ins>
    </w:p>
    <w:p w:rsidR="003D35F6" w:rsidRPr="003D35F6" w:rsidRDefault="003D35F6" w:rsidP="003D35F6">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D35F6">
        <w:rPr>
          <w:rFonts w:ascii="Times New Roman" w:eastAsia="Times New Roman" w:hAnsi="Times New Roman" w:cs="Times New Roman"/>
          <w:color w:val="1E2120"/>
          <w:sz w:val="27"/>
          <w:szCs w:val="27"/>
          <w:lang w:eastAsia="ru-RU"/>
        </w:rPr>
        <w:t>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3D35F6" w:rsidRPr="003D35F6" w:rsidRDefault="003D35F6" w:rsidP="003D35F6">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D35F6">
        <w:rPr>
          <w:rFonts w:ascii="Times New Roman" w:eastAsia="Times New Roman" w:hAnsi="Times New Roman" w:cs="Times New Roman"/>
          <w:color w:val="1E2120"/>
          <w:sz w:val="27"/>
          <w:szCs w:val="27"/>
          <w:lang w:eastAsia="ru-RU"/>
        </w:rPr>
        <w:t>в необходимых случаях на свои заседания приглашать представителей общественных организаций, учреждений, работников ДОУ, не являющихся членами педагогического совета, родителей (законных представителей) воспитанников при наличии согласия педсовета. Необходимость их приглашения определяется председателем педагогического совета. Лица, приглашённые на заседание педагогического совета, пользуются правом совещательного голоса;</w:t>
      </w:r>
    </w:p>
    <w:p w:rsidR="003D35F6" w:rsidRPr="003D35F6" w:rsidRDefault="003D35F6" w:rsidP="003D35F6">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D35F6">
        <w:rPr>
          <w:rFonts w:ascii="Times New Roman" w:eastAsia="Times New Roman" w:hAnsi="Times New Roman" w:cs="Times New Roman"/>
          <w:color w:val="1E2120"/>
          <w:sz w:val="27"/>
          <w:szCs w:val="27"/>
          <w:lang w:eastAsia="ru-RU"/>
        </w:rPr>
        <w:t>обсуждать и принимать образовательную программу дошкольного образовательного учреждения;</w:t>
      </w:r>
    </w:p>
    <w:p w:rsidR="003D35F6" w:rsidRPr="003D35F6" w:rsidRDefault="003D35F6" w:rsidP="003D35F6">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D35F6">
        <w:rPr>
          <w:rFonts w:ascii="Times New Roman" w:eastAsia="Times New Roman" w:hAnsi="Times New Roman" w:cs="Times New Roman"/>
          <w:color w:val="1E2120"/>
          <w:sz w:val="27"/>
          <w:szCs w:val="27"/>
          <w:lang w:eastAsia="ru-RU"/>
        </w:rPr>
        <w:t>обсуждать и принимать локальные акты детского сада в соответствии с установленной компетенцией;</w:t>
      </w:r>
    </w:p>
    <w:p w:rsidR="003D35F6" w:rsidRPr="003D35F6" w:rsidRDefault="003D35F6" w:rsidP="003D35F6">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D35F6">
        <w:rPr>
          <w:rFonts w:ascii="Times New Roman" w:eastAsia="Times New Roman" w:hAnsi="Times New Roman" w:cs="Times New Roman"/>
          <w:color w:val="1E2120"/>
          <w:sz w:val="27"/>
          <w:szCs w:val="27"/>
          <w:lang w:eastAsia="ru-RU"/>
        </w:rPr>
        <w:t>вносить предложения об изменении и дополнении Устава дошкольного образовательного учреждения;</w:t>
      </w:r>
    </w:p>
    <w:p w:rsidR="003D35F6" w:rsidRPr="003D35F6" w:rsidRDefault="003D35F6" w:rsidP="003D35F6">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D35F6">
        <w:rPr>
          <w:rFonts w:ascii="Times New Roman" w:eastAsia="Times New Roman" w:hAnsi="Times New Roman" w:cs="Times New Roman"/>
          <w:color w:val="1E2120"/>
          <w:sz w:val="27"/>
          <w:szCs w:val="27"/>
          <w:lang w:eastAsia="ru-RU"/>
        </w:rPr>
        <w:t>принимать решения по вопросу охраны детского сада и другим вопросам жизни дошкольного образовательного учреждения, которые не оговорены и не регламентированы Уставом;</w:t>
      </w:r>
    </w:p>
    <w:p w:rsidR="003D35F6" w:rsidRPr="003D35F6" w:rsidRDefault="003D35F6" w:rsidP="003D35F6">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D35F6">
        <w:rPr>
          <w:rFonts w:ascii="Times New Roman" w:eastAsia="Times New Roman" w:hAnsi="Times New Roman" w:cs="Times New Roman"/>
          <w:color w:val="1E2120"/>
          <w:sz w:val="27"/>
          <w:szCs w:val="27"/>
          <w:lang w:eastAsia="ru-RU"/>
        </w:rPr>
        <w:lastRenderedPageBreak/>
        <w:t>заслушивать отчеты администрации дошкольного образовательного учреждения о проделанной работе;</w:t>
      </w:r>
    </w:p>
    <w:p w:rsidR="003D35F6" w:rsidRPr="003D35F6" w:rsidRDefault="003D35F6" w:rsidP="003D35F6">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D35F6">
        <w:rPr>
          <w:rFonts w:ascii="Times New Roman" w:eastAsia="Times New Roman" w:hAnsi="Times New Roman" w:cs="Times New Roman"/>
          <w:color w:val="1E2120"/>
          <w:sz w:val="27"/>
          <w:szCs w:val="27"/>
          <w:lang w:eastAsia="ru-RU"/>
        </w:rPr>
        <w:t>обсуждать и принимать решения по любым вопросам, касающимся содержания образования и воспитания;</w:t>
      </w:r>
    </w:p>
    <w:p w:rsidR="003D35F6" w:rsidRPr="003D35F6" w:rsidRDefault="003D35F6" w:rsidP="003D35F6">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D35F6">
        <w:rPr>
          <w:rFonts w:ascii="Times New Roman" w:eastAsia="Times New Roman" w:hAnsi="Times New Roman" w:cs="Times New Roman"/>
          <w:color w:val="1E2120"/>
          <w:sz w:val="27"/>
          <w:szCs w:val="27"/>
          <w:lang w:eastAsia="ru-RU"/>
        </w:rPr>
        <w:t>рассматривать вопросы повышения квалификации и переподготовки кадров;</w:t>
      </w:r>
    </w:p>
    <w:p w:rsidR="003D35F6" w:rsidRPr="003D35F6" w:rsidRDefault="003D35F6" w:rsidP="003D35F6">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D35F6">
        <w:rPr>
          <w:rFonts w:ascii="Times New Roman" w:eastAsia="Times New Roman" w:hAnsi="Times New Roman" w:cs="Times New Roman"/>
          <w:color w:val="1E2120"/>
          <w:sz w:val="27"/>
          <w:szCs w:val="27"/>
          <w:lang w:eastAsia="ru-RU"/>
        </w:rPr>
        <w:t>организовывать выявление, обобщение, распространение, внедрение педагогического опыта;</w:t>
      </w:r>
    </w:p>
    <w:p w:rsidR="003D35F6" w:rsidRPr="003D35F6" w:rsidRDefault="003D35F6" w:rsidP="003D35F6">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D35F6">
        <w:rPr>
          <w:rFonts w:ascii="Times New Roman" w:eastAsia="Times New Roman" w:hAnsi="Times New Roman" w:cs="Times New Roman"/>
          <w:color w:val="1E2120"/>
          <w:sz w:val="27"/>
          <w:szCs w:val="27"/>
          <w:lang w:eastAsia="ru-RU"/>
        </w:rPr>
        <w:t>рассматривать вопросы организации дополнительных услуг родителям (законным представителям) детей;</w:t>
      </w:r>
    </w:p>
    <w:p w:rsidR="003D35F6" w:rsidRPr="003D35F6" w:rsidRDefault="003D35F6" w:rsidP="003D35F6">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D35F6">
        <w:rPr>
          <w:rFonts w:ascii="Times New Roman" w:eastAsia="Times New Roman" w:hAnsi="Times New Roman" w:cs="Times New Roman"/>
          <w:color w:val="1E2120"/>
          <w:sz w:val="27"/>
          <w:szCs w:val="27"/>
          <w:lang w:eastAsia="ru-RU"/>
        </w:rPr>
        <w:t>утверждать характеристики педагогов, представляемых к званию «Почетный работник общего образования Российской Федерации».</w:t>
      </w:r>
    </w:p>
    <w:p w:rsidR="003D35F6" w:rsidRPr="003D35F6" w:rsidRDefault="003D35F6" w:rsidP="003D35F6">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3D35F6">
        <w:rPr>
          <w:rFonts w:ascii="Times New Roman" w:eastAsia="Times New Roman" w:hAnsi="Times New Roman" w:cs="Times New Roman"/>
          <w:color w:val="1E2120"/>
          <w:sz w:val="27"/>
          <w:szCs w:val="27"/>
          <w:lang w:eastAsia="ru-RU"/>
        </w:rPr>
        <w:t>5.2. </w:t>
      </w:r>
      <w:ins w:id="5" w:author="Unknown">
        <w:r w:rsidRPr="003D35F6">
          <w:rPr>
            <w:rFonts w:ascii="Times New Roman" w:eastAsia="Times New Roman" w:hAnsi="Times New Roman" w:cs="Times New Roman"/>
            <w:color w:val="1E2120"/>
            <w:sz w:val="27"/>
            <w:szCs w:val="27"/>
            <w:u w:val="single"/>
            <w:bdr w:val="none" w:sz="0" w:space="0" w:color="auto" w:frame="1"/>
            <w:lang w:eastAsia="ru-RU"/>
          </w:rPr>
          <w:t>Педагогический совет несёт ответственность:</w:t>
        </w:r>
      </w:ins>
    </w:p>
    <w:p w:rsidR="003D35F6" w:rsidRPr="003D35F6" w:rsidRDefault="003D35F6" w:rsidP="003D35F6">
      <w:pPr>
        <w:numPr>
          <w:ilvl w:val="0"/>
          <w:numId w:val="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D35F6">
        <w:rPr>
          <w:rFonts w:ascii="Times New Roman" w:eastAsia="Times New Roman" w:hAnsi="Times New Roman" w:cs="Times New Roman"/>
          <w:color w:val="1E2120"/>
          <w:sz w:val="27"/>
          <w:szCs w:val="27"/>
          <w:lang w:eastAsia="ru-RU"/>
        </w:rPr>
        <w:t>за выполнение годового плана работы дошкольного образовательного учреждения;</w:t>
      </w:r>
    </w:p>
    <w:p w:rsidR="003D35F6" w:rsidRPr="003D35F6" w:rsidRDefault="003D35F6" w:rsidP="003D35F6">
      <w:pPr>
        <w:numPr>
          <w:ilvl w:val="0"/>
          <w:numId w:val="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D35F6">
        <w:rPr>
          <w:rFonts w:ascii="Times New Roman" w:eastAsia="Times New Roman" w:hAnsi="Times New Roman" w:cs="Times New Roman"/>
          <w:color w:val="1E2120"/>
          <w:sz w:val="27"/>
          <w:szCs w:val="27"/>
          <w:lang w:eastAsia="ru-RU"/>
        </w:rPr>
        <w:t>за соответствие принятых решений Федеральному закону № 273-ФЗ «Об образовании в Российской Федерации» от 29 декабря 2012 г.;</w:t>
      </w:r>
    </w:p>
    <w:p w:rsidR="003D35F6" w:rsidRPr="003D35F6" w:rsidRDefault="003D35F6" w:rsidP="003D35F6">
      <w:pPr>
        <w:numPr>
          <w:ilvl w:val="0"/>
          <w:numId w:val="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D35F6">
        <w:rPr>
          <w:rFonts w:ascii="Times New Roman" w:eastAsia="Times New Roman" w:hAnsi="Times New Roman" w:cs="Times New Roman"/>
          <w:color w:val="1E2120"/>
          <w:sz w:val="27"/>
          <w:szCs w:val="27"/>
          <w:lang w:eastAsia="ru-RU"/>
        </w:rPr>
        <w:t xml:space="preserve">за соответствие принятых решений требованиям ФГОС ДО, утвержденного приказом </w:t>
      </w:r>
      <w:proofErr w:type="spellStart"/>
      <w:r w:rsidRPr="003D35F6">
        <w:rPr>
          <w:rFonts w:ascii="Times New Roman" w:eastAsia="Times New Roman" w:hAnsi="Times New Roman" w:cs="Times New Roman"/>
          <w:color w:val="1E2120"/>
          <w:sz w:val="27"/>
          <w:szCs w:val="27"/>
          <w:lang w:eastAsia="ru-RU"/>
        </w:rPr>
        <w:t>Минобрнауки</w:t>
      </w:r>
      <w:proofErr w:type="spellEnd"/>
      <w:r w:rsidRPr="003D35F6">
        <w:rPr>
          <w:rFonts w:ascii="Times New Roman" w:eastAsia="Times New Roman" w:hAnsi="Times New Roman" w:cs="Times New Roman"/>
          <w:color w:val="1E2120"/>
          <w:sz w:val="27"/>
          <w:szCs w:val="27"/>
          <w:lang w:eastAsia="ru-RU"/>
        </w:rPr>
        <w:t xml:space="preserve"> России №1155 от 17.10.2013г;</w:t>
      </w:r>
    </w:p>
    <w:p w:rsidR="003D35F6" w:rsidRPr="003D35F6" w:rsidRDefault="003D35F6" w:rsidP="003D35F6">
      <w:pPr>
        <w:numPr>
          <w:ilvl w:val="0"/>
          <w:numId w:val="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D35F6">
        <w:rPr>
          <w:rFonts w:ascii="Times New Roman" w:eastAsia="Times New Roman" w:hAnsi="Times New Roman" w:cs="Times New Roman"/>
          <w:color w:val="1E2120"/>
          <w:sz w:val="27"/>
          <w:szCs w:val="27"/>
          <w:lang w:eastAsia="ru-RU"/>
        </w:rPr>
        <w:t>за соответствие принятых решений Конвенции ООН о правах ребенка, а также законодательству Российской Федерации о защите прав детей;</w:t>
      </w:r>
    </w:p>
    <w:p w:rsidR="003D35F6" w:rsidRPr="003D35F6" w:rsidRDefault="003D35F6" w:rsidP="003D35F6">
      <w:pPr>
        <w:numPr>
          <w:ilvl w:val="0"/>
          <w:numId w:val="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D35F6">
        <w:rPr>
          <w:rFonts w:ascii="Times New Roman" w:eastAsia="Times New Roman" w:hAnsi="Times New Roman" w:cs="Times New Roman"/>
          <w:color w:val="1E2120"/>
          <w:sz w:val="27"/>
          <w:szCs w:val="27"/>
          <w:lang w:eastAsia="ru-RU"/>
        </w:rPr>
        <w:t>за утверждение образовательных программ дошкольного образования, разработанных согласно </w:t>
      </w:r>
      <w:hyperlink r:id="rId8" w:tgtFrame="_blank" w:history="1">
        <w:r w:rsidRPr="003D35F6">
          <w:rPr>
            <w:rFonts w:ascii="Arial" w:eastAsia="Times New Roman" w:hAnsi="Arial" w:cs="Arial"/>
            <w:color w:val="047EB6"/>
            <w:sz w:val="27"/>
            <w:szCs w:val="27"/>
            <w:u w:val="single"/>
            <w:bdr w:val="none" w:sz="0" w:space="0" w:color="auto" w:frame="1"/>
            <w:lang w:eastAsia="ru-RU"/>
          </w:rPr>
          <w:t>Положению об основной образовательной программе ДОУ</w:t>
        </w:r>
      </w:hyperlink>
      <w:r w:rsidRPr="003D35F6">
        <w:rPr>
          <w:rFonts w:ascii="Times New Roman" w:eastAsia="Times New Roman" w:hAnsi="Times New Roman" w:cs="Times New Roman"/>
          <w:color w:val="1E2120"/>
          <w:sz w:val="27"/>
          <w:szCs w:val="27"/>
          <w:lang w:eastAsia="ru-RU"/>
        </w:rPr>
        <w:t>;</w:t>
      </w:r>
    </w:p>
    <w:p w:rsidR="003D35F6" w:rsidRPr="003D35F6" w:rsidRDefault="003D35F6" w:rsidP="003D35F6">
      <w:pPr>
        <w:numPr>
          <w:ilvl w:val="0"/>
          <w:numId w:val="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D35F6">
        <w:rPr>
          <w:rFonts w:ascii="Times New Roman" w:eastAsia="Times New Roman" w:hAnsi="Times New Roman" w:cs="Times New Roman"/>
          <w:color w:val="1E2120"/>
          <w:sz w:val="27"/>
          <w:szCs w:val="27"/>
          <w:lang w:eastAsia="ru-RU"/>
        </w:rPr>
        <w:t>за принятие конкретных решений по каждому рассматриваемому вопросу с указанием ответственных лиц и сроков исполнения этих решений.</w:t>
      </w:r>
    </w:p>
    <w:p w:rsidR="003D35F6" w:rsidRPr="003D35F6" w:rsidRDefault="003D35F6" w:rsidP="003D35F6">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3D35F6">
        <w:rPr>
          <w:rFonts w:ascii="Times New Roman" w:eastAsia="Times New Roman" w:hAnsi="Times New Roman" w:cs="Times New Roman"/>
          <w:b/>
          <w:bCs/>
          <w:color w:val="1E2120"/>
          <w:sz w:val="30"/>
          <w:szCs w:val="30"/>
          <w:lang w:eastAsia="ru-RU"/>
        </w:rPr>
        <w:t>6. Права и обязанности членов педагогического совета</w:t>
      </w:r>
    </w:p>
    <w:p w:rsidR="003D35F6" w:rsidRPr="003D35F6" w:rsidRDefault="003D35F6" w:rsidP="003D35F6">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3D35F6">
        <w:rPr>
          <w:rFonts w:ascii="Times New Roman" w:eastAsia="Times New Roman" w:hAnsi="Times New Roman" w:cs="Times New Roman"/>
          <w:color w:val="1E2120"/>
          <w:sz w:val="27"/>
          <w:szCs w:val="27"/>
          <w:lang w:eastAsia="ru-RU"/>
        </w:rPr>
        <w:t>6.1. </w:t>
      </w:r>
      <w:ins w:id="6" w:author="Unknown">
        <w:r w:rsidRPr="003D35F6">
          <w:rPr>
            <w:rFonts w:ascii="Times New Roman" w:eastAsia="Times New Roman" w:hAnsi="Times New Roman" w:cs="Times New Roman"/>
            <w:color w:val="1E2120"/>
            <w:sz w:val="27"/>
            <w:szCs w:val="27"/>
            <w:u w:val="single"/>
            <w:bdr w:val="none" w:sz="0" w:space="0" w:color="auto" w:frame="1"/>
            <w:lang w:eastAsia="ru-RU"/>
          </w:rPr>
          <w:t>Каждый член педагогического совета ДОУ имеет право:</w:t>
        </w:r>
      </w:ins>
    </w:p>
    <w:p w:rsidR="003D35F6" w:rsidRPr="003D35F6" w:rsidRDefault="003D35F6" w:rsidP="003D35F6">
      <w:pPr>
        <w:numPr>
          <w:ilvl w:val="0"/>
          <w:numId w:val="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D35F6">
        <w:rPr>
          <w:rFonts w:ascii="Times New Roman" w:eastAsia="Times New Roman" w:hAnsi="Times New Roman" w:cs="Times New Roman"/>
          <w:color w:val="1E2120"/>
          <w:sz w:val="27"/>
          <w:szCs w:val="27"/>
          <w:lang w:eastAsia="ru-RU"/>
        </w:rPr>
        <w:t>участвовать в обсуждении текущих вопросов повестки заседания Педагогического совета;</w:t>
      </w:r>
    </w:p>
    <w:p w:rsidR="003D35F6" w:rsidRPr="003D35F6" w:rsidRDefault="003D35F6" w:rsidP="003D35F6">
      <w:pPr>
        <w:numPr>
          <w:ilvl w:val="0"/>
          <w:numId w:val="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D35F6">
        <w:rPr>
          <w:rFonts w:ascii="Times New Roman" w:eastAsia="Times New Roman" w:hAnsi="Times New Roman" w:cs="Times New Roman"/>
          <w:color w:val="1E2120"/>
          <w:sz w:val="27"/>
          <w:szCs w:val="27"/>
          <w:lang w:eastAsia="ru-RU"/>
        </w:rPr>
        <w:t>участвовать в голосовании по принятию решений Педагогическим советом по тому или иному вопросу;</w:t>
      </w:r>
    </w:p>
    <w:p w:rsidR="003D35F6" w:rsidRPr="003D35F6" w:rsidRDefault="003D35F6" w:rsidP="003D35F6">
      <w:pPr>
        <w:numPr>
          <w:ilvl w:val="0"/>
          <w:numId w:val="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D35F6">
        <w:rPr>
          <w:rFonts w:ascii="Times New Roman" w:eastAsia="Times New Roman" w:hAnsi="Times New Roman" w:cs="Times New Roman"/>
          <w:color w:val="1E2120"/>
          <w:sz w:val="27"/>
          <w:szCs w:val="27"/>
          <w:lang w:eastAsia="ru-RU"/>
        </w:rPr>
        <w:t>выносить на обсуждение Педагогического совета интересующие его вопросы и предложения, имеющие непосредственное отношение к образовательной деятельности и развитию дошкольного образовательного учреждения.</w:t>
      </w:r>
    </w:p>
    <w:p w:rsidR="003D35F6" w:rsidRPr="003D35F6" w:rsidRDefault="003D35F6" w:rsidP="003D35F6">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3D35F6">
        <w:rPr>
          <w:rFonts w:ascii="Times New Roman" w:eastAsia="Times New Roman" w:hAnsi="Times New Roman" w:cs="Times New Roman"/>
          <w:color w:val="1E2120"/>
          <w:sz w:val="27"/>
          <w:szCs w:val="27"/>
          <w:lang w:eastAsia="ru-RU"/>
        </w:rPr>
        <w:t>6.2. Каждый член педагогического совета обязан посещать все заседания педсовета, принимать активное участие в его работе.</w:t>
      </w:r>
    </w:p>
    <w:p w:rsidR="003D35F6" w:rsidRPr="003D35F6" w:rsidRDefault="003D35F6" w:rsidP="003D35F6">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3D35F6">
        <w:rPr>
          <w:rFonts w:ascii="Times New Roman" w:eastAsia="Times New Roman" w:hAnsi="Times New Roman" w:cs="Times New Roman"/>
          <w:b/>
          <w:bCs/>
          <w:color w:val="1E2120"/>
          <w:sz w:val="30"/>
          <w:szCs w:val="30"/>
          <w:lang w:eastAsia="ru-RU"/>
        </w:rPr>
        <w:t>7. Взаимосвязи педагогического совета с другими органами самоуправления</w:t>
      </w:r>
    </w:p>
    <w:p w:rsidR="003D35F6" w:rsidRPr="003D35F6" w:rsidRDefault="003D35F6" w:rsidP="003D35F6">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3D35F6">
        <w:rPr>
          <w:rFonts w:ascii="Times New Roman" w:eastAsia="Times New Roman" w:hAnsi="Times New Roman" w:cs="Times New Roman"/>
          <w:color w:val="1E2120"/>
          <w:sz w:val="27"/>
          <w:szCs w:val="27"/>
          <w:lang w:eastAsia="ru-RU"/>
        </w:rPr>
        <w:t xml:space="preserve">7.1. Педагогический совет организует взаимодействие с другими коллегиальными органами управления ДОУ: Общим собранием работников </w:t>
      </w:r>
      <w:r w:rsidRPr="003D35F6">
        <w:rPr>
          <w:rFonts w:ascii="Times New Roman" w:eastAsia="Times New Roman" w:hAnsi="Times New Roman" w:cs="Times New Roman"/>
          <w:color w:val="1E2120"/>
          <w:sz w:val="27"/>
          <w:szCs w:val="27"/>
          <w:lang w:eastAsia="ru-RU"/>
        </w:rPr>
        <w:lastRenderedPageBreak/>
        <w:t>дошкольной образовательной организации и Попечительским советом (через участие представителей педсовета в заседании общего собрания работников и попечительского совета):</w:t>
      </w:r>
    </w:p>
    <w:p w:rsidR="003D35F6" w:rsidRPr="003D35F6" w:rsidRDefault="003D35F6" w:rsidP="003D35F6">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D35F6">
        <w:rPr>
          <w:rFonts w:ascii="Times New Roman" w:eastAsia="Times New Roman" w:hAnsi="Times New Roman" w:cs="Times New Roman"/>
          <w:color w:val="1E2120"/>
          <w:sz w:val="27"/>
          <w:szCs w:val="27"/>
          <w:lang w:eastAsia="ru-RU"/>
        </w:rPr>
        <w:t>представляет на ознакомление Общему собранию работников и Попечительскому совету дошкольного образовательного учреждения материалы, разработанные на заседании Педагогического совета;</w:t>
      </w:r>
    </w:p>
    <w:p w:rsidR="003D35F6" w:rsidRPr="003D35F6" w:rsidRDefault="003D35F6" w:rsidP="003D35F6">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D35F6">
        <w:rPr>
          <w:rFonts w:ascii="Times New Roman" w:eastAsia="Times New Roman" w:hAnsi="Times New Roman" w:cs="Times New Roman"/>
          <w:color w:val="1E2120"/>
          <w:sz w:val="27"/>
          <w:szCs w:val="27"/>
          <w:lang w:eastAsia="ru-RU"/>
        </w:rPr>
        <w:t>вносит предложения и дополнения по вопросам, рассматриваемым на заседаниях Общего собрания и Попечительского совета дошкольного образовательного учреждения.</w:t>
      </w:r>
    </w:p>
    <w:p w:rsidR="003D35F6" w:rsidRPr="003D35F6" w:rsidRDefault="003D35F6" w:rsidP="003D35F6">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3D35F6">
        <w:rPr>
          <w:rFonts w:ascii="Times New Roman" w:eastAsia="Times New Roman" w:hAnsi="Times New Roman" w:cs="Times New Roman"/>
          <w:b/>
          <w:bCs/>
          <w:color w:val="1E2120"/>
          <w:sz w:val="30"/>
          <w:szCs w:val="30"/>
          <w:lang w:eastAsia="ru-RU"/>
        </w:rPr>
        <w:t>8. Документация педагогического совета</w:t>
      </w:r>
    </w:p>
    <w:p w:rsidR="003D35F6" w:rsidRPr="003D35F6" w:rsidRDefault="003D35F6" w:rsidP="003D35F6">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3D35F6">
        <w:rPr>
          <w:rFonts w:ascii="Times New Roman" w:eastAsia="Times New Roman" w:hAnsi="Times New Roman" w:cs="Times New Roman"/>
          <w:color w:val="1E2120"/>
          <w:sz w:val="27"/>
          <w:szCs w:val="27"/>
          <w:lang w:eastAsia="ru-RU"/>
        </w:rPr>
        <w:t>8.1. Заседания Педагогического совета оформляются протокольно. В книге протоколов фиксируется ход обсуждения вопросов, выносимых на педсовет, предложения и замечания членов педагогического совета. Протоколы подписываются председателем и секретарем совета.</w:t>
      </w:r>
      <w:r w:rsidRPr="003D35F6">
        <w:rPr>
          <w:rFonts w:ascii="Times New Roman" w:eastAsia="Times New Roman" w:hAnsi="Times New Roman" w:cs="Times New Roman"/>
          <w:color w:val="1E2120"/>
          <w:sz w:val="27"/>
          <w:szCs w:val="27"/>
          <w:lang w:eastAsia="ru-RU"/>
        </w:rPr>
        <w:br/>
        <w:t>8.2. Протоколы подписываются председателем и секретарем Педагогического совета.</w:t>
      </w:r>
      <w:r w:rsidRPr="003D35F6">
        <w:rPr>
          <w:rFonts w:ascii="Times New Roman" w:eastAsia="Times New Roman" w:hAnsi="Times New Roman" w:cs="Times New Roman"/>
          <w:color w:val="1E2120"/>
          <w:sz w:val="27"/>
          <w:szCs w:val="27"/>
          <w:lang w:eastAsia="ru-RU"/>
        </w:rPr>
        <w:br/>
        <w:t>8.3. Нумерация протоколов ведется от начала учебного года.</w:t>
      </w:r>
      <w:r w:rsidRPr="003D35F6">
        <w:rPr>
          <w:rFonts w:ascii="Times New Roman" w:eastAsia="Times New Roman" w:hAnsi="Times New Roman" w:cs="Times New Roman"/>
          <w:color w:val="1E2120"/>
          <w:sz w:val="27"/>
          <w:szCs w:val="27"/>
          <w:lang w:eastAsia="ru-RU"/>
        </w:rPr>
        <w:br/>
        <w:t>8.4. Книга протоколов Педагогического совета дошкольного образовательного учреждения входит в его номенклатуру дел, хранится в ДОУ постоянно и передается по акту. Срок хранения 50 лет.</w:t>
      </w:r>
      <w:r w:rsidRPr="003D35F6">
        <w:rPr>
          <w:rFonts w:ascii="Times New Roman" w:eastAsia="Times New Roman" w:hAnsi="Times New Roman" w:cs="Times New Roman"/>
          <w:color w:val="1E2120"/>
          <w:sz w:val="27"/>
          <w:szCs w:val="27"/>
          <w:lang w:eastAsia="ru-RU"/>
        </w:rPr>
        <w:br/>
        <w:t>8.5. Книга протоколов Педагогического совета пронумеровывается постранично, прошнуровывается, скрепляется подписью заведующего и печатью дошкольного образовательного учреждения.</w:t>
      </w:r>
    </w:p>
    <w:p w:rsidR="003D35F6" w:rsidRPr="003D35F6" w:rsidRDefault="003D35F6" w:rsidP="003D35F6">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3D35F6">
        <w:rPr>
          <w:rFonts w:ascii="Times New Roman" w:eastAsia="Times New Roman" w:hAnsi="Times New Roman" w:cs="Times New Roman"/>
          <w:b/>
          <w:bCs/>
          <w:color w:val="1E2120"/>
          <w:sz w:val="30"/>
          <w:szCs w:val="30"/>
          <w:lang w:eastAsia="ru-RU"/>
        </w:rPr>
        <w:t>9. Оформление решений педагогического совета</w:t>
      </w:r>
    </w:p>
    <w:p w:rsidR="003D35F6" w:rsidRPr="003D35F6" w:rsidRDefault="003D35F6" w:rsidP="003D35F6">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3D35F6">
        <w:rPr>
          <w:rFonts w:ascii="Times New Roman" w:eastAsia="Times New Roman" w:hAnsi="Times New Roman" w:cs="Times New Roman"/>
          <w:color w:val="1E2120"/>
          <w:sz w:val="27"/>
          <w:szCs w:val="27"/>
          <w:lang w:eastAsia="ru-RU"/>
        </w:rPr>
        <w:t>9.1. Решения, принятые на заседании педагогического совета оформляются протоколом.</w:t>
      </w:r>
      <w:r w:rsidRPr="003D35F6">
        <w:rPr>
          <w:rFonts w:ascii="Times New Roman" w:eastAsia="Times New Roman" w:hAnsi="Times New Roman" w:cs="Times New Roman"/>
          <w:color w:val="1E2120"/>
          <w:sz w:val="27"/>
          <w:szCs w:val="27"/>
          <w:lang w:eastAsia="ru-RU"/>
        </w:rPr>
        <w:br/>
        <w:t>9.2. </w:t>
      </w:r>
      <w:ins w:id="7" w:author="Unknown">
        <w:r w:rsidRPr="003D35F6">
          <w:rPr>
            <w:rFonts w:ascii="Times New Roman" w:eastAsia="Times New Roman" w:hAnsi="Times New Roman" w:cs="Times New Roman"/>
            <w:color w:val="1E2120"/>
            <w:sz w:val="27"/>
            <w:szCs w:val="27"/>
            <w:u w:val="single"/>
            <w:bdr w:val="none" w:sz="0" w:space="0" w:color="auto" w:frame="1"/>
            <w:lang w:eastAsia="ru-RU"/>
          </w:rPr>
          <w:t>В книге протоколов фиксируется:</w:t>
        </w:r>
      </w:ins>
    </w:p>
    <w:p w:rsidR="003D35F6" w:rsidRPr="003D35F6" w:rsidRDefault="003D35F6" w:rsidP="003D35F6">
      <w:pPr>
        <w:numPr>
          <w:ilvl w:val="0"/>
          <w:numId w:val="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D35F6">
        <w:rPr>
          <w:rFonts w:ascii="Times New Roman" w:eastAsia="Times New Roman" w:hAnsi="Times New Roman" w:cs="Times New Roman"/>
          <w:color w:val="1E2120"/>
          <w:sz w:val="27"/>
          <w:szCs w:val="27"/>
          <w:lang w:eastAsia="ru-RU"/>
        </w:rPr>
        <w:t>дата проведения заседания;</w:t>
      </w:r>
    </w:p>
    <w:p w:rsidR="003D35F6" w:rsidRPr="003D35F6" w:rsidRDefault="003D35F6" w:rsidP="003D35F6">
      <w:pPr>
        <w:numPr>
          <w:ilvl w:val="0"/>
          <w:numId w:val="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D35F6">
        <w:rPr>
          <w:rFonts w:ascii="Times New Roman" w:eastAsia="Times New Roman" w:hAnsi="Times New Roman" w:cs="Times New Roman"/>
          <w:color w:val="1E2120"/>
          <w:sz w:val="27"/>
          <w:szCs w:val="27"/>
          <w:lang w:eastAsia="ru-RU"/>
        </w:rPr>
        <w:t>количественное присутствие (отсутствие) членов Педагогического совета;</w:t>
      </w:r>
    </w:p>
    <w:p w:rsidR="003D35F6" w:rsidRPr="003D35F6" w:rsidRDefault="003D35F6" w:rsidP="003D35F6">
      <w:pPr>
        <w:numPr>
          <w:ilvl w:val="0"/>
          <w:numId w:val="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D35F6">
        <w:rPr>
          <w:rFonts w:ascii="Times New Roman" w:eastAsia="Times New Roman" w:hAnsi="Times New Roman" w:cs="Times New Roman"/>
          <w:color w:val="1E2120"/>
          <w:sz w:val="27"/>
          <w:szCs w:val="27"/>
          <w:lang w:eastAsia="ru-RU"/>
        </w:rPr>
        <w:t>Ф.И.О, должность приглашенных участников педагогического совета;</w:t>
      </w:r>
    </w:p>
    <w:p w:rsidR="003D35F6" w:rsidRPr="003D35F6" w:rsidRDefault="003D35F6" w:rsidP="003D35F6">
      <w:pPr>
        <w:numPr>
          <w:ilvl w:val="0"/>
          <w:numId w:val="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D35F6">
        <w:rPr>
          <w:rFonts w:ascii="Times New Roman" w:eastAsia="Times New Roman" w:hAnsi="Times New Roman" w:cs="Times New Roman"/>
          <w:color w:val="1E2120"/>
          <w:sz w:val="27"/>
          <w:szCs w:val="27"/>
          <w:lang w:eastAsia="ru-RU"/>
        </w:rPr>
        <w:t>повестка дня;</w:t>
      </w:r>
    </w:p>
    <w:p w:rsidR="003D35F6" w:rsidRPr="003D35F6" w:rsidRDefault="003D35F6" w:rsidP="003D35F6">
      <w:pPr>
        <w:numPr>
          <w:ilvl w:val="0"/>
          <w:numId w:val="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D35F6">
        <w:rPr>
          <w:rFonts w:ascii="Times New Roman" w:eastAsia="Times New Roman" w:hAnsi="Times New Roman" w:cs="Times New Roman"/>
          <w:color w:val="1E2120"/>
          <w:sz w:val="27"/>
          <w:szCs w:val="27"/>
          <w:lang w:eastAsia="ru-RU"/>
        </w:rPr>
        <w:t>ход обсуждения вопросов;</w:t>
      </w:r>
    </w:p>
    <w:p w:rsidR="003D35F6" w:rsidRPr="003D35F6" w:rsidRDefault="003D35F6" w:rsidP="003D35F6">
      <w:pPr>
        <w:numPr>
          <w:ilvl w:val="0"/>
          <w:numId w:val="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D35F6">
        <w:rPr>
          <w:rFonts w:ascii="Times New Roman" w:eastAsia="Times New Roman" w:hAnsi="Times New Roman" w:cs="Times New Roman"/>
          <w:color w:val="1E2120"/>
          <w:sz w:val="27"/>
          <w:szCs w:val="27"/>
          <w:lang w:eastAsia="ru-RU"/>
        </w:rPr>
        <w:t>предложения, рекомендации и замечания членов педагогического совета и приглашенных лиц</w:t>
      </w:r>
    </w:p>
    <w:p w:rsidR="003D35F6" w:rsidRPr="003D35F6" w:rsidRDefault="003D35F6" w:rsidP="003D35F6">
      <w:pPr>
        <w:numPr>
          <w:ilvl w:val="0"/>
          <w:numId w:val="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D35F6">
        <w:rPr>
          <w:rFonts w:ascii="Times New Roman" w:eastAsia="Times New Roman" w:hAnsi="Times New Roman" w:cs="Times New Roman"/>
          <w:color w:val="1E2120"/>
          <w:sz w:val="27"/>
          <w:szCs w:val="27"/>
          <w:lang w:eastAsia="ru-RU"/>
        </w:rPr>
        <w:t>решения педагогического совета.</w:t>
      </w:r>
    </w:p>
    <w:p w:rsidR="003D35F6" w:rsidRPr="003D35F6" w:rsidRDefault="003D35F6" w:rsidP="003D35F6">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3D35F6">
        <w:rPr>
          <w:rFonts w:ascii="Times New Roman" w:eastAsia="Times New Roman" w:hAnsi="Times New Roman" w:cs="Times New Roman"/>
          <w:color w:val="1E2120"/>
          <w:sz w:val="27"/>
          <w:szCs w:val="27"/>
          <w:lang w:eastAsia="ru-RU"/>
        </w:rPr>
        <w:t>9.3. Протоколы подписываются председателем и секретарем педагогического совета.</w:t>
      </w:r>
      <w:r w:rsidRPr="003D35F6">
        <w:rPr>
          <w:rFonts w:ascii="Times New Roman" w:eastAsia="Times New Roman" w:hAnsi="Times New Roman" w:cs="Times New Roman"/>
          <w:color w:val="1E2120"/>
          <w:sz w:val="27"/>
          <w:szCs w:val="27"/>
          <w:lang w:eastAsia="ru-RU"/>
        </w:rPr>
        <w:br/>
        <w:t>9.4. Нумерация протоколов ведется от начала учебного года.</w:t>
      </w:r>
      <w:r w:rsidRPr="003D35F6">
        <w:rPr>
          <w:rFonts w:ascii="Times New Roman" w:eastAsia="Times New Roman" w:hAnsi="Times New Roman" w:cs="Times New Roman"/>
          <w:color w:val="1E2120"/>
          <w:sz w:val="27"/>
          <w:szCs w:val="27"/>
          <w:lang w:eastAsia="ru-RU"/>
        </w:rPr>
        <w:br/>
        <w:t xml:space="preserve">9.5. Книга протоколов Педагогического совета нумеруется постранично, </w:t>
      </w:r>
      <w:r w:rsidRPr="003D35F6">
        <w:rPr>
          <w:rFonts w:ascii="Times New Roman" w:eastAsia="Times New Roman" w:hAnsi="Times New Roman" w:cs="Times New Roman"/>
          <w:color w:val="1E2120"/>
          <w:sz w:val="27"/>
          <w:szCs w:val="27"/>
          <w:lang w:eastAsia="ru-RU"/>
        </w:rPr>
        <w:lastRenderedPageBreak/>
        <w:t>визируется подписью заместителя заведующего ДОУ и печатью дошкольного образовательного учреждения.</w:t>
      </w:r>
      <w:r w:rsidRPr="003D35F6">
        <w:rPr>
          <w:rFonts w:ascii="Times New Roman" w:eastAsia="Times New Roman" w:hAnsi="Times New Roman" w:cs="Times New Roman"/>
          <w:color w:val="1E2120"/>
          <w:sz w:val="27"/>
          <w:szCs w:val="27"/>
          <w:lang w:eastAsia="ru-RU"/>
        </w:rPr>
        <w:br/>
        <w:t>9.6. Книга протоколов Педагогического совета хранится в дошкольном образовательном учреждении в течение 5 лет и передается по акту (при смене заведующего или передаче в архив).</w:t>
      </w:r>
      <w:r w:rsidRPr="003D35F6">
        <w:rPr>
          <w:rFonts w:ascii="Times New Roman" w:eastAsia="Times New Roman" w:hAnsi="Times New Roman" w:cs="Times New Roman"/>
          <w:color w:val="1E2120"/>
          <w:sz w:val="27"/>
          <w:szCs w:val="27"/>
          <w:lang w:eastAsia="ru-RU"/>
        </w:rPr>
        <w:br/>
        <w:t>9.7. Доклады, тексты выступлений членов педагогического совета хранятся в отдельной папке также в течение 5 лет.</w:t>
      </w:r>
    </w:p>
    <w:p w:rsidR="003D35F6" w:rsidRPr="003D35F6" w:rsidRDefault="003D35F6" w:rsidP="003D35F6">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3D35F6">
        <w:rPr>
          <w:rFonts w:ascii="Times New Roman" w:eastAsia="Times New Roman" w:hAnsi="Times New Roman" w:cs="Times New Roman"/>
          <w:b/>
          <w:bCs/>
          <w:color w:val="1E2120"/>
          <w:sz w:val="30"/>
          <w:szCs w:val="30"/>
          <w:lang w:eastAsia="ru-RU"/>
        </w:rPr>
        <w:t>10. Заключительные положения</w:t>
      </w:r>
    </w:p>
    <w:p w:rsidR="003D35F6" w:rsidRPr="003D35F6" w:rsidRDefault="003D35F6" w:rsidP="003D35F6">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3D35F6">
        <w:rPr>
          <w:rFonts w:ascii="Times New Roman" w:eastAsia="Times New Roman" w:hAnsi="Times New Roman" w:cs="Times New Roman"/>
          <w:color w:val="1E2120"/>
          <w:sz w:val="27"/>
          <w:szCs w:val="27"/>
          <w:lang w:eastAsia="ru-RU"/>
        </w:rPr>
        <w:t>10.1. Настоящее Положение о педсовете является локальным нормативным актом ДОУ, принимается на педагогическом совете детского сада и утверждается (либо вводится в действие) приказом заведующего дошкольным образовательным учреждением.</w:t>
      </w:r>
      <w:r w:rsidRPr="003D35F6">
        <w:rPr>
          <w:rFonts w:ascii="Times New Roman" w:eastAsia="Times New Roman" w:hAnsi="Times New Roman" w:cs="Times New Roman"/>
          <w:color w:val="1E2120"/>
          <w:sz w:val="27"/>
          <w:szCs w:val="27"/>
          <w:lang w:eastAsia="ru-RU"/>
        </w:rPr>
        <w:br/>
        <w:t>10.2.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r w:rsidRPr="003D35F6">
        <w:rPr>
          <w:rFonts w:ascii="Times New Roman" w:eastAsia="Times New Roman" w:hAnsi="Times New Roman" w:cs="Times New Roman"/>
          <w:color w:val="1E2120"/>
          <w:sz w:val="27"/>
          <w:szCs w:val="27"/>
          <w:lang w:eastAsia="ru-RU"/>
        </w:rPr>
        <w:br/>
        <w:t>10.3. Положение принимается на неопределенный срок. Изменения и дополнения к Положению принимаются в порядке, предусмотренном п.10.1. настоящего Положения.</w:t>
      </w:r>
      <w:r w:rsidRPr="003D35F6">
        <w:rPr>
          <w:rFonts w:ascii="Times New Roman" w:eastAsia="Times New Roman" w:hAnsi="Times New Roman" w:cs="Times New Roman"/>
          <w:color w:val="1E2120"/>
          <w:sz w:val="27"/>
          <w:szCs w:val="27"/>
          <w:lang w:eastAsia="ru-RU"/>
        </w:rPr>
        <w:br/>
        <w:t>10.4.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3D35F6" w:rsidRPr="003D35F6" w:rsidRDefault="003D35F6" w:rsidP="003D35F6">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3D35F6">
        <w:rPr>
          <w:rFonts w:ascii="Times New Roman" w:eastAsia="Times New Roman" w:hAnsi="Times New Roman" w:cs="Times New Roman"/>
          <w:color w:val="1E2120"/>
          <w:sz w:val="27"/>
          <w:szCs w:val="27"/>
          <w:lang w:eastAsia="ru-RU"/>
        </w:rPr>
        <w:t> </w:t>
      </w:r>
    </w:p>
    <w:p w:rsidR="003D35F6" w:rsidRPr="003D35F6" w:rsidRDefault="003D35F6" w:rsidP="003D35F6">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p>
    <w:p w:rsidR="003D35F6" w:rsidRPr="003D35F6" w:rsidRDefault="003D35F6" w:rsidP="003D35F6">
      <w:pPr>
        <w:shd w:val="clear" w:color="auto" w:fill="FFFFFF"/>
        <w:spacing w:after="0" w:line="351" w:lineRule="atLeast"/>
        <w:jc w:val="both"/>
        <w:textAlignment w:val="baseline"/>
        <w:rPr>
          <w:rFonts w:ascii="inherit" w:eastAsia="Times New Roman" w:hAnsi="inherit" w:cs="Times New Roman"/>
          <w:color w:val="1E2120"/>
          <w:sz w:val="2"/>
          <w:szCs w:val="2"/>
          <w:lang w:eastAsia="ru-RU"/>
        </w:rPr>
      </w:pPr>
      <w:r w:rsidRPr="003D35F6">
        <w:rPr>
          <w:rFonts w:ascii="Arial" w:eastAsia="Times New Roman" w:hAnsi="Arial" w:cs="Arial"/>
          <w:noProof/>
          <w:color w:val="047EB6"/>
          <w:sz w:val="24"/>
          <w:szCs w:val="24"/>
          <w:bdr w:val="none" w:sz="0" w:space="0" w:color="auto" w:frame="1"/>
          <w:lang w:eastAsia="ru-RU"/>
        </w:rPr>
        <mc:AlternateContent>
          <mc:Choice Requires="wps">
            <w:drawing>
              <wp:inline distT="0" distB="0" distL="0" distR="0" wp14:anchorId="4A0F573F" wp14:editId="7E0B5F33">
                <wp:extent cx="304800" cy="304800"/>
                <wp:effectExtent l="0" t="0" r="0" b="0"/>
                <wp:docPr id="2" name="AutoShape 3" descr="https://ohrana-tryda.com/magaz/poloj-dou50.pn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F6817D" id="AutoShape 3" o:spid="_x0000_s1026" alt="https://ohrana-tryda.com/magaz/poloj-dou50.png" href="https://ohrana-tryda.com/product/dou-polojeniya"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" o:button="t" filled="f" stroked="f">
                <v:fill o:detectmouseclick="t"/>
                <o:lock v:ext="edit" aspectratio="t"/>
                <w10:anchorlock/>
              </v:rect>
            </w:pict>
          </mc:Fallback>
        </mc:AlternateContent>
      </w:r>
      <w:r w:rsidRPr="003D35F6">
        <w:rPr>
          <w:rFonts w:ascii="inherit" w:eastAsia="Times New Roman" w:hAnsi="inherit" w:cs="Times New Roman"/>
          <w:color w:val="1E2120"/>
          <w:sz w:val="24"/>
          <w:szCs w:val="24"/>
          <w:lang w:eastAsia="ru-RU"/>
        </w:rPr>
        <w:br/>
      </w:r>
    </w:p>
    <w:p w:rsidR="000F3DF1" w:rsidRDefault="000F3DF1"/>
    <w:sectPr w:rsidR="000F3D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12DDE"/>
    <w:multiLevelType w:val="multilevel"/>
    <w:tmpl w:val="A1301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035F65"/>
    <w:multiLevelType w:val="multilevel"/>
    <w:tmpl w:val="D2C0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A2613D"/>
    <w:multiLevelType w:val="multilevel"/>
    <w:tmpl w:val="527CF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8F76E2A"/>
    <w:multiLevelType w:val="multilevel"/>
    <w:tmpl w:val="41AA9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707418"/>
    <w:multiLevelType w:val="multilevel"/>
    <w:tmpl w:val="09848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FC63D8E"/>
    <w:multiLevelType w:val="multilevel"/>
    <w:tmpl w:val="508A3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3E7F9B"/>
    <w:multiLevelType w:val="multilevel"/>
    <w:tmpl w:val="57688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C8A0D6C"/>
    <w:multiLevelType w:val="multilevel"/>
    <w:tmpl w:val="1C567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3"/>
  </w:num>
  <w:num w:numId="4">
    <w:abstractNumId w:val="0"/>
  </w:num>
  <w:num w:numId="5">
    <w:abstractNumId w:val="4"/>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35D"/>
    <w:rsid w:val="000F3DF1"/>
    <w:rsid w:val="003D35F6"/>
    <w:rsid w:val="0042035D"/>
    <w:rsid w:val="00C20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FEAE8"/>
  <w15:chartTrackingRefBased/>
  <w15:docId w15:val="{6EBC4C07-91D2-4EE1-AA22-ABCBA4C07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35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D35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174947">
      <w:bodyDiv w:val="1"/>
      <w:marLeft w:val="0"/>
      <w:marRight w:val="0"/>
      <w:marTop w:val="0"/>
      <w:marBottom w:val="0"/>
      <w:divBdr>
        <w:top w:val="none" w:sz="0" w:space="0" w:color="auto"/>
        <w:left w:val="none" w:sz="0" w:space="0" w:color="auto"/>
        <w:bottom w:val="none" w:sz="0" w:space="0" w:color="auto"/>
        <w:right w:val="none" w:sz="0" w:space="0" w:color="auto"/>
      </w:divBdr>
      <w:divsChild>
        <w:div w:id="982739552">
          <w:marLeft w:val="0"/>
          <w:marRight w:val="0"/>
          <w:marTop w:val="0"/>
          <w:marBottom w:val="0"/>
          <w:divBdr>
            <w:top w:val="none" w:sz="0" w:space="0" w:color="auto"/>
            <w:left w:val="none" w:sz="0" w:space="0" w:color="auto"/>
            <w:bottom w:val="none" w:sz="0" w:space="0" w:color="auto"/>
            <w:right w:val="none" w:sz="0" w:space="0" w:color="auto"/>
          </w:divBdr>
          <w:divsChild>
            <w:div w:id="1592810948">
              <w:marLeft w:val="0"/>
              <w:marRight w:val="0"/>
              <w:marTop w:val="0"/>
              <w:marBottom w:val="0"/>
              <w:divBdr>
                <w:top w:val="none" w:sz="0" w:space="0" w:color="auto"/>
                <w:left w:val="none" w:sz="0" w:space="0" w:color="auto"/>
                <w:bottom w:val="none" w:sz="0" w:space="0" w:color="auto"/>
                <w:right w:val="none" w:sz="0" w:space="0" w:color="auto"/>
              </w:divBdr>
              <w:divsChild>
                <w:div w:id="1425539378">
                  <w:marLeft w:val="0"/>
                  <w:marRight w:val="0"/>
                  <w:marTop w:val="0"/>
                  <w:marBottom w:val="0"/>
                  <w:divBdr>
                    <w:top w:val="none" w:sz="0" w:space="0" w:color="auto"/>
                    <w:left w:val="none" w:sz="0" w:space="0" w:color="auto"/>
                    <w:bottom w:val="none" w:sz="0" w:space="0" w:color="auto"/>
                    <w:right w:val="none" w:sz="0" w:space="0" w:color="auto"/>
                  </w:divBdr>
                  <w:divsChild>
                    <w:div w:id="1103039938">
                      <w:marLeft w:val="0"/>
                      <w:marRight w:val="0"/>
                      <w:marTop w:val="0"/>
                      <w:marBottom w:val="120"/>
                      <w:divBdr>
                        <w:top w:val="none" w:sz="0" w:space="0" w:color="auto"/>
                        <w:left w:val="none" w:sz="0" w:space="0" w:color="auto"/>
                        <w:bottom w:val="none" w:sz="0" w:space="0" w:color="auto"/>
                        <w:right w:val="none" w:sz="0" w:space="0" w:color="auto"/>
                      </w:divBdr>
                      <w:divsChild>
                        <w:div w:id="1849325902">
                          <w:marLeft w:val="0"/>
                          <w:marRight w:val="0"/>
                          <w:marTop w:val="0"/>
                          <w:marBottom w:val="0"/>
                          <w:divBdr>
                            <w:top w:val="none" w:sz="0" w:space="0" w:color="auto"/>
                            <w:left w:val="none" w:sz="0" w:space="0" w:color="auto"/>
                            <w:bottom w:val="none" w:sz="0" w:space="0" w:color="auto"/>
                            <w:right w:val="none" w:sz="0" w:space="0" w:color="auto"/>
                          </w:divBdr>
                          <w:divsChild>
                            <w:div w:id="1641223462">
                              <w:marLeft w:val="0"/>
                              <w:marRight w:val="0"/>
                              <w:marTop w:val="0"/>
                              <w:marBottom w:val="0"/>
                              <w:divBdr>
                                <w:top w:val="none" w:sz="0" w:space="0" w:color="auto"/>
                                <w:left w:val="none" w:sz="0" w:space="0" w:color="auto"/>
                                <w:bottom w:val="none" w:sz="0" w:space="0" w:color="auto"/>
                                <w:right w:val="none" w:sz="0" w:space="0" w:color="auto"/>
                              </w:divBdr>
                              <w:divsChild>
                                <w:div w:id="1153252108">
                                  <w:marLeft w:val="0"/>
                                  <w:marRight w:val="0"/>
                                  <w:marTop w:val="0"/>
                                  <w:marBottom w:val="0"/>
                                  <w:divBdr>
                                    <w:top w:val="none" w:sz="0" w:space="0" w:color="auto"/>
                                    <w:left w:val="none" w:sz="0" w:space="0" w:color="auto"/>
                                    <w:bottom w:val="none" w:sz="0" w:space="0" w:color="auto"/>
                                    <w:right w:val="none" w:sz="0" w:space="0" w:color="auto"/>
                                  </w:divBdr>
                                  <w:divsChild>
                                    <w:div w:id="1222131812">
                                      <w:marLeft w:val="0"/>
                                      <w:marRight w:val="0"/>
                                      <w:marTop w:val="0"/>
                                      <w:marBottom w:val="0"/>
                                      <w:divBdr>
                                        <w:top w:val="none" w:sz="0" w:space="0" w:color="auto"/>
                                        <w:left w:val="none" w:sz="0" w:space="0" w:color="auto"/>
                                        <w:bottom w:val="none" w:sz="0" w:space="0" w:color="auto"/>
                                        <w:right w:val="none" w:sz="0" w:space="0" w:color="auto"/>
                                      </w:divBdr>
                                      <w:divsChild>
                                        <w:div w:id="1428305715">
                                          <w:marLeft w:val="0"/>
                                          <w:marRight w:val="0"/>
                                          <w:marTop w:val="0"/>
                                          <w:marBottom w:val="0"/>
                                          <w:divBdr>
                                            <w:top w:val="none" w:sz="0" w:space="0" w:color="auto"/>
                                            <w:left w:val="none" w:sz="0" w:space="0" w:color="auto"/>
                                            <w:bottom w:val="none" w:sz="0" w:space="0" w:color="auto"/>
                                            <w:right w:val="none" w:sz="0" w:space="0" w:color="auto"/>
                                          </w:divBdr>
                                          <w:divsChild>
                                            <w:div w:id="13629039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412636">
                      <w:marLeft w:val="0"/>
                      <w:marRight w:val="0"/>
                      <w:marTop w:val="0"/>
                      <w:marBottom w:val="0"/>
                      <w:divBdr>
                        <w:top w:val="none" w:sz="0" w:space="0" w:color="auto"/>
                        <w:left w:val="none" w:sz="0" w:space="0" w:color="auto"/>
                        <w:bottom w:val="none" w:sz="0" w:space="0" w:color="auto"/>
                        <w:right w:val="none" w:sz="0" w:space="0" w:color="auto"/>
                      </w:divBdr>
                      <w:divsChild>
                        <w:div w:id="1425494336">
                          <w:marLeft w:val="0"/>
                          <w:marRight w:val="0"/>
                          <w:marTop w:val="0"/>
                          <w:marBottom w:val="0"/>
                          <w:divBdr>
                            <w:top w:val="none" w:sz="0" w:space="0" w:color="auto"/>
                            <w:left w:val="none" w:sz="0" w:space="0" w:color="auto"/>
                            <w:bottom w:val="none" w:sz="0" w:space="0" w:color="auto"/>
                            <w:right w:val="none" w:sz="0" w:space="0" w:color="auto"/>
                          </w:divBdr>
                          <w:divsChild>
                            <w:div w:id="961227558">
                              <w:marLeft w:val="0"/>
                              <w:marRight w:val="0"/>
                              <w:marTop w:val="0"/>
                              <w:marBottom w:val="0"/>
                              <w:divBdr>
                                <w:top w:val="none" w:sz="0" w:space="0" w:color="auto"/>
                                <w:left w:val="none" w:sz="0" w:space="0" w:color="auto"/>
                                <w:bottom w:val="none" w:sz="0" w:space="0" w:color="auto"/>
                                <w:right w:val="none" w:sz="0" w:space="0" w:color="auto"/>
                              </w:divBdr>
                              <w:divsChild>
                                <w:div w:id="1841848932">
                                  <w:marLeft w:val="0"/>
                                  <w:marRight w:val="0"/>
                                  <w:marTop w:val="0"/>
                                  <w:marBottom w:val="0"/>
                                  <w:divBdr>
                                    <w:top w:val="none" w:sz="0" w:space="0" w:color="auto"/>
                                    <w:left w:val="none" w:sz="0" w:space="0" w:color="auto"/>
                                    <w:bottom w:val="none" w:sz="0" w:space="0" w:color="auto"/>
                                    <w:right w:val="none" w:sz="0" w:space="0" w:color="auto"/>
                                  </w:divBdr>
                                  <w:divsChild>
                                    <w:div w:id="1989820530">
                                      <w:marLeft w:val="0"/>
                                      <w:marRight w:val="0"/>
                                      <w:marTop w:val="0"/>
                                      <w:marBottom w:val="0"/>
                                      <w:divBdr>
                                        <w:top w:val="none" w:sz="0" w:space="0" w:color="auto"/>
                                        <w:left w:val="none" w:sz="0" w:space="0" w:color="auto"/>
                                        <w:bottom w:val="none" w:sz="0" w:space="0" w:color="auto"/>
                                        <w:right w:val="none" w:sz="0" w:space="0" w:color="auto"/>
                                      </w:divBdr>
                                      <w:divsChild>
                                        <w:div w:id="419256966">
                                          <w:marLeft w:val="0"/>
                                          <w:marRight w:val="0"/>
                                          <w:marTop w:val="0"/>
                                          <w:marBottom w:val="0"/>
                                          <w:divBdr>
                                            <w:top w:val="none" w:sz="0" w:space="0" w:color="auto"/>
                                            <w:left w:val="none" w:sz="0" w:space="0" w:color="auto"/>
                                            <w:bottom w:val="none" w:sz="0" w:space="0" w:color="auto"/>
                                            <w:right w:val="none" w:sz="0" w:space="0" w:color="auto"/>
                                          </w:divBdr>
                                          <w:divsChild>
                                            <w:div w:id="1431194043">
                                              <w:marLeft w:val="0"/>
                                              <w:marRight w:val="0"/>
                                              <w:marTop w:val="0"/>
                                              <w:marBottom w:val="0"/>
                                              <w:divBdr>
                                                <w:top w:val="none" w:sz="0" w:space="0" w:color="auto"/>
                                                <w:left w:val="none" w:sz="0" w:space="0" w:color="auto"/>
                                                <w:bottom w:val="none" w:sz="0" w:space="0" w:color="auto"/>
                                                <w:right w:val="none" w:sz="0" w:space="0" w:color="auto"/>
                                              </w:divBdr>
                                              <w:divsChild>
                                                <w:div w:id="1524126217">
                                                  <w:marLeft w:val="0"/>
                                                  <w:marRight w:val="0"/>
                                                  <w:marTop w:val="0"/>
                                                  <w:marBottom w:val="0"/>
                                                  <w:divBdr>
                                                    <w:top w:val="none" w:sz="0" w:space="0" w:color="auto"/>
                                                    <w:left w:val="none" w:sz="0" w:space="0" w:color="auto"/>
                                                    <w:bottom w:val="none" w:sz="0" w:space="0" w:color="auto"/>
                                                    <w:right w:val="none" w:sz="0" w:space="0" w:color="auto"/>
                                                  </w:divBdr>
                                                  <w:divsChild>
                                                    <w:div w:id="970552918">
                                                      <w:marLeft w:val="0"/>
                                                      <w:marRight w:val="0"/>
                                                      <w:marTop w:val="0"/>
                                                      <w:marBottom w:val="0"/>
                                                      <w:divBdr>
                                                        <w:top w:val="none" w:sz="0" w:space="0" w:color="auto"/>
                                                        <w:left w:val="none" w:sz="0" w:space="0" w:color="auto"/>
                                                        <w:bottom w:val="none" w:sz="0" w:space="0" w:color="auto"/>
                                                        <w:right w:val="none" w:sz="0" w:space="0" w:color="auto"/>
                                                      </w:divBdr>
                                                      <w:divsChild>
                                                        <w:div w:id="334577693">
                                                          <w:marLeft w:val="0"/>
                                                          <w:marRight w:val="0"/>
                                                          <w:marTop w:val="0"/>
                                                          <w:marBottom w:val="0"/>
                                                          <w:divBdr>
                                                            <w:top w:val="none" w:sz="0" w:space="0" w:color="auto"/>
                                                            <w:left w:val="none" w:sz="0" w:space="0" w:color="auto"/>
                                                            <w:bottom w:val="none" w:sz="0" w:space="0" w:color="auto"/>
                                                            <w:right w:val="none" w:sz="0" w:space="0" w:color="auto"/>
                                                          </w:divBdr>
                                                          <w:divsChild>
                                                            <w:div w:id="1734809427">
                                                              <w:marLeft w:val="0"/>
                                                              <w:marRight w:val="0"/>
                                                              <w:marTop w:val="0"/>
                                                              <w:marBottom w:val="0"/>
                                                              <w:divBdr>
                                                                <w:top w:val="none" w:sz="0" w:space="0" w:color="auto"/>
                                                                <w:left w:val="none" w:sz="0" w:space="0" w:color="auto"/>
                                                                <w:bottom w:val="none" w:sz="0" w:space="0" w:color="auto"/>
                                                                <w:right w:val="none" w:sz="0" w:space="0" w:color="auto"/>
                                                              </w:divBdr>
                                                            </w:div>
                                                            <w:div w:id="177369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6207865">
                          <w:marLeft w:val="0"/>
                          <w:marRight w:val="0"/>
                          <w:marTop w:val="0"/>
                          <w:marBottom w:val="0"/>
                          <w:divBdr>
                            <w:top w:val="none" w:sz="0" w:space="0" w:color="auto"/>
                            <w:left w:val="none" w:sz="0" w:space="0" w:color="auto"/>
                            <w:bottom w:val="none" w:sz="0" w:space="0" w:color="auto"/>
                            <w:right w:val="none" w:sz="0" w:space="0" w:color="auto"/>
                          </w:divBdr>
                          <w:divsChild>
                            <w:div w:id="907961073">
                              <w:marLeft w:val="0"/>
                              <w:marRight w:val="0"/>
                              <w:marTop w:val="0"/>
                              <w:marBottom w:val="0"/>
                              <w:divBdr>
                                <w:top w:val="none" w:sz="0" w:space="0" w:color="auto"/>
                                <w:left w:val="none" w:sz="0" w:space="0" w:color="auto"/>
                                <w:bottom w:val="none" w:sz="0" w:space="0" w:color="auto"/>
                                <w:right w:val="none" w:sz="0" w:space="0" w:color="auto"/>
                              </w:divBdr>
                              <w:divsChild>
                                <w:div w:id="298922843">
                                  <w:marLeft w:val="0"/>
                                  <w:marRight w:val="0"/>
                                  <w:marTop w:val="0"/>
                                  <w:marBottom w:val="0"/>
                                  <w:divBdr>
                                    <w:top w:val="none" w:sz="0" w:space="0" w:color="auto"/>
                                    <w:left w:val="none" w:sz="0" w:space="0" w:color="auto"/>
                                    <w:bottom w:val="none" w:sz="0" w:space="0" w:color="auto"/>
                                    <w:right w:val="none" w:sz="0" w:space="0" w:color="auto"/>
                                  </w:divBdr>
                                  <w:divsChild>
                                    <w:div w:id="914314373">
                                      <w:marLeft w:val="0"/>
                                      <w:marRight w:val="0"/>
                                      <w:marTop w:val="0"/>
                                      <w:marBottom w:val="0"/>
                                      <w:divBdr>
                                        <w:top w:val="none" w:sz="0" w:space="0" w:color="auto"/>
                                        <w:left w:val="none" w:sz="0" w:space="0" w:color="auto"/>
                                        <w:bottom w:val="none" w:sz="0" w:space="0" w:color="auto"/>
                                        <w:right w:val="none" w:sz="0" w:space="0" w:color="auto"/>
                                      </w:divBdr>
                                    </w:div>
                                    <w:div w:id="2063942497">
                                      <w:marLeft w:val="0"/>
                                      <w:marRight w:val="0"/>
                                      <w:marTop w:val="0"/>
                                      <w:marBottom w:val="0"/>
                                      <w:divBdr>
                                        <w:top w:val="none" w:sz="0" w:space="0" w:color="auto"/>
                                        <w:left w:val="none" w:sz="0" w:space="0" w:color="auto"/>
                                        <w:bottom w:val="none" w:sz="0" w:space="0" w:color="auto"/>
                                        <w:right w:val="none" w:sz="0" w:space="0" w:color="auto"/>
                                      </w:divBdr>
                                      <w:divsChild>
                                        <w:div w:id="406340316">
                                          <w:marLeft w:val="0"/>
                                          <w:marRight w:val="0"/>
                                          <w:marTop w:val="0"/>
                                          <w:marBottom w:val="0"/>
                                          <w:divBdr>
                                            <w:top w:val="none" w:sz="0" w:space="0" w:color="auto"/>
                                            <w:left w:val="none" w:sz="0" w:space="0" w:color="auto"/>
                                            <w:bottom w:val="none" w:sz="0" w:space="0" w:color="auto"/>
                                            <w:right w:val="none" w:sz="0" w:space="0" w:color="auto"/>
                                          </w:divBdr>
                                        </w:div>
                                      </w:divsChild>
                                    </w:div>
                                    <w:div w:id="1851289842">
                                      <w:marLeft w:val="0"/>
                                      <w:marRight w:val="0"/>
                                      <w:marTop w:val="0"/>
                                      <w:marBottom w:val="0"/>
                                      <w:divBdr>
                                        <w:top w:val="none" w:sz="0" w:space="0" w:color="auto"/>
                                        <w:left w:val="none" w:sz="0" w:space="0" w:color="auto"/>
                                        <w:bottom w:val="none" w:sz="0" w:space="0" w:color="auto"/>
                                        <w:right w:val="none" w:sz="0" w:space="0" w:color="auto"/>
                                      </w:divBdr>
                                      <w:divsChild>
                                        <w:div w:id="1893467019">
                                          <w:marLeft w:val="0"/>
                                          <w:marRight w:val="0"/>
                                          <w:marTop w:val="0"/>
                                          <w:marBottom w:val="0"/>
                                          <w:divBdr>
                                            <w:top w:val="none" w:sz="0" w:space="0" w:color="auto"/>
                                            <w:left w:val="none" w:sz="0" w:space="0" w:color="auto"/>
                                            <w:bottom w:val="none" w:sz="0" w:space="0" w:color="auto"/>
                                            <w:right w:val="none" w:sz="0" w:space="0" w:color="auto"/>
                                          </w:divBdr>
                                        </w:div>
                                      </w:divsChild>
                                    </w:div>
                                    <w:div w:id="472604598">
                                      <w:marLeft w:val="0"/>
                                      <w:marRight w:val="0"/>
                                      <w:marTop w:val="0"/>
                                      <w:marBottom w:val="0"/>
                                      <w:divBdr>
                                        <w:top w:val="none" w:sz="0" w:space="0" w:color="auto"/>
                                        <w:left w:val="none" w:sz="0" w:space="0" w:color="auto"/>
                                        <w:bottom w:val="none" w:sz="0" w:space="0" w:color="auto"/>
                                        <w:right w:val="none" w:sz="0" w:space="0" w:color="auto"/>
                                      </w:divBdr>
                                      <w:divsChild>
                                        <w:div w:id="943999148">
                                          <w:marLeft w:val="0"/>
                                          <w:marRight w:val="0"/>
                                          <w:marTop w:val="0"/>
                                          <w:marBottom w:val="0"/>
                                          <w:divBdr>
                                            <w:top w:val="none" w:sz="0" w:space="0" w:color="auto"/>
                                            <w:left w:val="none" w:sz="0" w:space="0" w:color="auto"/>
                                            <w:bottom w:val="none" w:sz="0" w:space="0" w:color="auto"/>
                                            <w:right w:val="none" w:sz="0" w:space="0" w:color="auto"/>
                                          </w:divBdr>
                                        </w:div>
                                      </w:divsChild>
                                    </w:div>
                                    <w:div w:id="2086567847">
                                      <w:marLeft w:val="0"/>
                                      <w:marRight w:val="0"/>
                                      <w:marTop w:val="0"/>
                                      <w:marBottom w:val="0"/>
                                      <w:divBdr>
                                        <w:top w:val="none" w:sz="0" w:space="0" w:color="auto"/>
                                        <w:left w:val="none" w:sz="0" w:space="0" w:color="auto"/>
                                        <w:bottom w:val="none" w:sz="0" w:space="0" w:color="auto"/>
                                        <w:right w:val="none" w:sz="0" w:space="0" w:color="auto"/>
                                      </w:divBdr>
                                      <w:divsChild>
                                        <w:div w:id="2072266089">
                                          <w:marLeft w:val="0"/>
                                          <w:marRight w:val="0"/>
                                          <w:marTop w:val="0"/>
                                          <w:marBottom w:val="0"/>
                                          <w:divBdr>
                                            <w:top w:val="none" w:sz="0" w:space="0" w:color="auto"/>
                                            <w:left w:val="none" w:sz="0" w:space="0" w:color="auto"/>
                                            <w:bottom w:val="none" w:sz="0" w:space="0" w:color="auto"/>
                                            <w:right w:val="none" w:sz="0" w:space="0" w:color="auto"/>
                                          </w:divBdr>
                                        </w:div>
                                      </w:divsChild>
                                    </w:div>
                                    <w:div w:id="1131753826">
                                      <w:marLeft w:val="0"/>
                                      <w:marRight w:val="0"/>
                                      <w:marTop w:val="0"/>
                                      <w:marBottom w:val="0"/>
                                      <w:divBdr>
                                        <w:top w:val="none" w:sz="0" w:space="0" w:color="auto"/>
                                        <w:left w:val="none" w:sz="0" w:space="0" w:color="auto"/>
                                        <w:bottom w:val="none" w:sz="0" w:space="0" w:color="auto"/>
                                        <w:right w:val="none" w:sz="0" w:space="0" w:color="auto"/>
                                      </w:divBdr>
                                      <w:divsChild>
                                        <w:div w:id="1528181608">
                                          <w:marLeft w:val="0"/>
                                          <w:marRight w:val="0"/>
                                          <w:marTop w:val="0"/>
                                          <w:marBottom w:val="0"/>
                                          <w:divBdr>
                                            <w:top w:val="none" w:sz="0" w:space="0" w:color="auto"/>
                                            <w:left w:val="none" w:sz="0" w:space="0" w:color="auto"/>
                                            <w:bottom w:val="none" w:sz="0" w:space="0" w:color="auto"/>
                                            <w:right w:val="none" w:sz="0" w:space="0" w:color="auto"/>
                                          </w:divBdr>
                                        </w:div>
                                      </w:divsChild>
                                    </w:div>
                                    <w:div w:id="531309036">
                                      <w:blockQuote w:val="1"/>
                                      <w:marLeft w:val="150"/>
                                      <w:marRight w:val="150"/>
                                      <w:marTop w:val="450"/>
                                      <w:marBottom w:val="150"/>
                                      <w:divBdr>
                                        <w:top w:val="single" w:sz="6" w:space="6" w:color="BBBBBB"/>
                                        <w:left w:val="single" w:sz="6" w:space="4" w:color="BBBBBB"/>
                                        <w:bottom w:val="single" w:sz="6" w:space="2" w:color="BBBBBB"/>
                                        <w:right w:val="single" w:sz="6" w:space="4" w:color="BBBBBB"/>
                                      </w:divBdr>
                                    </w:div>
                                    <w:div w:id="1742484694">
                                      <w:marLeft w:val="0"/>
                                      <w:marRight w:val="0"/>
                                      <w:marTop w:val="0"/>
                                      <w:marBottom w:val="0"/>
                                      <w:divBdr>
                                        <w:top w:val="none" w:sz="0" w:space="0" w:color="auto"/>
                                        <w:left w:val="none" w:sz="0" w:space="0" w:color="auto"/>
                                        <w:bottom w:val="none" w:sz="0" w:space="0" w:color="auto"/>
                                        <w:right w:val="none" w:sz="0" w:space="0" w:color="auto"/>
                                      </w:divBdr>
                                    </w:div>
                                    <w:div w:id="332730756">
                                      <w:marLeft w:val="0"/>
                                      <w:marRight w:val="0"/>
                                      <w:marTop w:val="0"/>
                                      <w:marBottom w:val="0"/>
                                      <w:divBdr>
                                        <w:top w:val="none" w:sz="0" w:space="0" w:color="auto"/>
                                        <w:left w:val="none" w:sz="0" w:space="0" w:color="auto"/>
                                        <w:bottom w:val="none" w:sz="0" w:space="0" w:color="auto"/>
                                        <w:right w:val="none" w:sz="0" w:space="0" w:color="auto"/>
                                      </w:divBdr>
                                      <w:divsChild>
                                        <w:div w:id="1879008951">
                                          <w:marLeft w:val="0"/>
                                          <w:marRight w:val="0"/>
                                          <w:marTop w:val="0"/>
                                          <w:marBottom w:val="0"/>
                                          <w:divBdr>
                                            <w:top w:val="none" w:sz="0" w:space="0" w:color="auto"/>
                                            <w:left w:val="none" w:sz="0" w:space="0" w:color="auto"/>
                                            <w:bottom w:val="none" w:sz="0" w:space="0" w:color="auto"/>
                                            <w:right w:val="none" w:sz="0" w:space="0" w:color="auto"/>
                                          </w:divBdr>
                                          <w:divsChild>
                                            <w:div w:id="97143936">
                                              <w:marLeft w:val="0"/>
                                              <w:marRight w:val="0"/>
                                              <w:marTop w:val="0"/>
                                              <w:marBottom w:val="0"/>
                                              <w:divBdr>
                                                <w:top w:val="none" w:sz="0" w:space="0" w:color="auto"/>
                                                <w:left w:val="none" w:sz="0" w:space="0" w:color="auto"/>
                                                <w:bottom w:val="none" w:sz="0" w:space="0" w:color="auto"/>
                                                <w:right w:val="none" w:sz="0" w:space="0" w:color="auto"/>
                                              </w:divBdr>
                                              <w:divsChild>
                                                <w:div w:id="760300092">
                                                  <w:marLeft w:val="0"/>
                                                  <w:marRight w:val="0"/>
                                                  <w:marTop w:val="0"/>
                                                  <w:marBottom w:val="0"/>
                                                  <w:divBdr>
                                                    <w:top w:val="none" w:sz="0" w:space="0" w:color="auto"/>
                                                    <w:left w:val="none" w:sz="0" w:space="0" w:color="auto"/>
                                                    <w:bottom w:val="none" w:sz="0" w:space="0" w:color="auto"/>
                                                    <w:right w:val="none" w:sz="0" w:space="0" w:color="auto"/>
                                                  </w:divBdr>
                                                  <w:divsChild>
                                                    <w:div w:id="2131783462">
                                                      <w:marLeft w:val="0"/>
                                                      <w:marRight w:val="0"/>
                                                      <w:marTop w:val="0"/>
                                                      <w:marBottom w:val="0"/>
                                                      <w:divBdr>
                                                        <w:top w:val="none" w:sz="0" w:space="0" w:color="auto"/>
                                                        <w:left w:val="none" w:sz="0" w:space="0" w:color="auto"/>
                                                        <w:bottom w:val="none" w:sz="0" w:space="0" w:color="auto"/>
                                                        <w:right w:val="none" w:sz="0" w:space="0" w:color="auto"/>
                                                      </w:divBdr>
                                                      <w:divsChild>
                                                        <w:div w:id="20706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rana-tryda.com/node/2221" TargetMode="External"/><Relationship Id="rId3" Type="http://schemas.openxmlformats.org/officeDocument/2006/relationships/settings" Target="settings.xml"/><Relationship Id="rId7" Type="http://schemas.openxmlformats.org/officeDocument/2006/relationships/hyperlink" Target="https://ohrana-tryda.com/node/21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hrana-tryda.com/node/215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hrana-tryda.com/product/dou-poloje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2574</Words>
  <Characters>14673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79043</dc:creator>
  <cp:keywords/>
  <dc:description/>
  <cp:lastModifiedBy>79505</cp:lastModifiedBy>
  <cp:revision>3</cp:revision>
  <cp:lastPrinted>2022-10-21T06:02:00Z</cp:lastPrinted>
  <dcterms:created xsi:type="dcterms:W3CDTF">2022-10-21T06:01:00Z</dcterms:created>
  <dcterms:modified xsi:type="dcterms:W3CDTF">2022-10-28T04:24:00Z</dcterms:modified>
</cp:coreProperties>
</file>