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E1" w:rsidRPr="00EF6EE1" w:rsidRDefault="008D2DB1" w:rsidP="00EF6EE1">
      <w:pPr>
        <w:pBdr>
          <w:top w:val="single" w:sz="6" w:space="1" w:color="auto"/>
        </w:pBdr>
        <w:spacing w:after="96" w:line="240" w:lineRule="auto"/>
        <w:jc w:val="center"/>
        <w:rPr>
          <w:rFonts w:ascii="Arial" w:eastAsia="Times New Roman" w:hAnsi="Arial" w:cs="Arial"/>
          <w:vanish/>
          <w:sz w:val="16"/>
          <w:szCs w:val="16"/>
          <w:lang w:eastAsia="ru-RU"/>
        </w:rPr>
      </w:pPr>
      <w:r w:rsidRPr="008D2DB1">
        <w:rPr>
          <w:rFonts w:ascii="Arial" w:eastAsia="Times New Roman" w:hAnsi="Arial" w:cs="Arial"/>
          <w:noProof/>
          <w:sz w:val="16"/>
          <w:szCs w:val="16"/>
          <w:lang w:eastAsia="ru-RU"/>
        </w:rPr>
        <w:drawing>
          <wp:inline distT="0" distB="0" distL="0" distR="0">
            <wp:extent cx="5940425" cy="9862860"/>
            <wp:effectExtent l="0" t="0" r="0" b="0"/>
            <wp:docPr id="1" name="Рисунок 1" descr="C:\Users\79505\Downloads\IMG_20221020_11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Downloads\IMG_20221020_1136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862860"/>
                    </a:xfrm>
                    <a:prstGeom prst="rect">
                      <a:avLst/>
                    </a:prstGeom>
                    <a:noFill/>
                    <a:ln>
                      <a:noFill/>
                    </a:ln>
                  </pic:spPr>
                </pic:pic>
              </a:graphicData>
            </a:graphic>
          </wp:inline>
        </w:drawing>
      </w:r>
      <w:r w:rsidR="00EF6EE1" w:rsidRPr="00EF6EE1">
        <w:rPr>
          <w:rFonts w:ascii="Arial" w:eastAsia="Times New Roman" w:hAnsi="Arial" w:cs="Arial"/>
          <w:vanish/>
          <w:sz w:val="16"/>
          <w:szCs w:val="16"/>
          <w:lang w:eastAsia="ru-RU"/>
        </w:rPr>
        <w:lastRenderedPageBreak/>
        <w:t>Конец формы</w:t>
      </w:r>
    </w:p>
    <w:p w:rsidR="00EF6EE1" w:rsidRPr="00EF6EE1" w:rsidRDefault="00EF6EE1" w:rsidP="008D2DB1">
      <w:pPr>
        <w:pBdr>
          <w:top w:val="single" w:sz="6" w:space="1" w:color="auto"/>
        </w:pBdr>
        <w:spacing w:after="96" w:line="240" w:lineRule="auto"/>
        <w:jc w:val="center"/>
        <w:rPr>
          <w:rFonts w:ascii="Times New Roman" w:eastAsia="Times New Roman" w:hAnsi="Times New Roman" w:cs="Times New Roman"/>
          <w:color w:val="1E2120"/>
          <w:lang w:eastAsia="ru-RU"/>
        </w:rPr>
      </w:pPr>
      <w:bookmarkStart w:id="0" w:name="_GoBack"/>
      <w:bookmarkEnd w:id="0"/>
      <w:r w:rsidRPr="00EF6EE1">
        <w:rPr>
          <w:rFonts w:ascii="Times New Roman" w:eastAsia="Times New Roman" w:hAnsi="Times New Roman" w:cs="Times New Roman"/>
          <w:color w:val="1E2120"/>
          <w:lang w:eastAsia="ru-RU"/>
        </w:rPr>
        <w:t>педагогические сотрудники;</w:t>
      </w:r>
    </w:p>
    <w:p w:rsidR="00EF6EE1" w:rsidRPr="00EF6EE1" w:rsidRDefault="00EF6EE1" w:rsidP="00EF6EE1">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повара;</w:t>
      </w:r>
    </w:p>
    <w:p w:rsidR="00EF6EE1" w:rsidRPr="00EF6EE1" w:rsidRDefault="00EF6EE1" w:rsidP="00EF6EE1">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член профсоюзного комитета детского сада;</w:t>
      </w:r>
    </w:p>
    <w:p w:rsidR="00EF6EE1" w:rsidRPr="00EF6EE1" w:rsidRDefault="00EF6EE1" w:rsidP="00EF6EE1">
      <w:pPr>
        <w:numPr>
          <w:ilvl w:val="0"/>
          <w:numId w:val="2"/>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представитель родительской общественности ДОУ.</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В необходимых случаях в состав комиссии могут быть включены другие работники учреждения, приглашенные специалисты.</w:t>
      </w:r>
      <w:r w:rsidRPr="00EF6EE1">
        <w:rPr>
          <w:rFonts w:ascii="Times New Roman" w:eastAsia="Times New Roman" w:hAnsi="Times New Roman" w:cs="Times New Roman"/>
          <w:color w:val="1E2120"/>
          <w:lang w:eastAsia="ru-RU"/>
        </w:rPr>
        <w:br/>
        <w:t>1.8. Комиссия работает в тесном контакте с администрацией и профсоюзным комитетом ДОУ.</w:t>
      </w:r>
      <w:r w:rsidRPr="00EF6EE1">
        <w:rPr>
          <w:rFonts w:ascii="Times New Roman" w:eastAsia="Times New Roman" w:hAnsi="Times New Roman" w:cs="Times New Roman"/>
          <w:color w:val="1E2120"/>
          <w:lang w:eastAsia="ru-RU"/>
        </w:rPr>
        <w:br/>
        <w:t>1.9. Члены комиссии работают на добровольной основе.</w:t>
      </w:r>
      <w:r w:rsidRPr="00EF6EE1">
        <w:rPr>
          <w:rFonts w:ascii="Times New Roman" w:eastAsia="Times New Roman" w:hAnsi="Times New Roman" w:cs="Times New Roman"/>
          <w:color w:val="1E2120"/>
          <w:lang w:eastAsia="ru-RU"/>
        </w:rPr>
        <w:b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EF6EE1" w:rsidRPr="00EF6EE1" w:rsidRDefault="00EF6EE1" w:rsidP="00EF6EE1">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2. Функции комиссии по контролю за организацией и качеством питания, бракеражу готовой продукции, объекты, предмет и субъекты контроля</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2.1. </w:t>
      </w:r>
      <w:ins w:id="1" w:author="Unknown">
        <w:r w:rsidRPr="00EF6EE1">
          <w:rPr>
            <w:rFonts w:ascii="Times New Roman" w:eastAsia="Times New Roman" w:hAnsi="Times New Roman" w:cs="Times New Roman"/>
            <w:color w:val="1E2120"/>
            <w:u w:val="single"/>
            <w:bdr w:val="none" w:sz="0" w:space="0" w:color="auto" w:frame="1"/>
            <w:lang w:eastAsia="ru-RU"/>
          </w:rPr>
          <w:t>К основным функциям комиссии в детском саду относят:</w:t>
        </w:r>
      </w:ins>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соблюдением санитарно-гигиенических норм при транспортировке, доставке и разгрузке продуктов питания;</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EF6EE1">
        <w:rPr>
          <w:rFonts w:ascii="inherit" w:eastAsia="Times New Roman" w:hAnsi="inherit" w:cs="Times New Roman"/>
          <w:i/>
          <w:iCs/>
          <w:color w:val="1E2120"/>
          <w:lang w:eastAsia="ru-RU"/>
        </w:rPr>
        <w:t>Приложение 1</w:t>
      </w:r>
      <w:r w:rsidRPr="00EF6EE1">
        <w:rPr>
          <w:rFonts w:ascii="Times New Roman" w:eastAsia="Times New Roman" w:hAnsi="Times New Roman" w:cs="Times New Roman"/>
          <w:color w:val="1E2120"/>
          <w:lang w:eastAsia="ru-RU"/>
        </w:rPr>
        <w:t>);</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проверка соответствия пищи физиологическим потребностям детей в основных пищевых веществах;</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проверка соответствия объемов приготовленного питания объему разовых порций и количеству детей;</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организации работы на пищеблоке;</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отслеживание за правильностью составления ежедневного меню;</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наблюдение за соблюдением правил личной гигиены работниками пищеблока;</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осуществление контроля за сроками реализации продуктов питания и качеством приготовления пищи;</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w:t>
      </w:r>
    </w:p>
    <w:p w:rsidR="00EF6EE1" w:rsidRPr="00EF6EE1" w:rsidRDefault="00EF6EE1" w:rsidP="00EF6EE1">
      <w:pPr>
        <w:numPr>
          <w:ilvl w:val="0"/>
          <w:numId w:val="3"/>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направление при необходимости продукции на исследование в санитарно-технологическую пищевую лабораторию.</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2.2. </w:t>
      </w:r>
      <w:ins w:id="2" w:author="Unknown">
        <w:r w:rsidRPr="00EF6EE1">
          <w:rPr>
            <w:rFonts w:ascii="Times New Roman" w:eastAsia="Times New Roman" w:hAnsi="Times New Roman" w:cs="Times New Roman"/>
            <w:color w:val="1E2120"/>
            <w:u w:val="single"/>
            <w:bdr w:val="none" w:sz="0" w:space="0" w:color="auto" w:frame="1"/>
            <w:lang w:eastAsia="ru-RU"/>
          </w:rPr>
          <w:t>Комиссия проверяет:</w:t>
        </w:r>
      </w:ins>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условия транспортировки каждой поступающей партии, составляя акты при выявлении нарушений;</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рацион питания, сверяя его с основным двухнедельным и ежедневным меню;</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наличие технологической и нормативно-технической документации на пищеблоке;</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ежедневно сверяет закладку продуктов питания с меню;</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соответствие приготовления блюда технологической карте;</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осуществляет ежедневный визуальный контроль условий труда в производственной среде пищеблока и групповых помещениях;</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lastRenderedPageBreak/>
        <w:t>осматривает сотрудников пищеблока, раздатчиков пищи, заполняя Гигиенический журнал (сотрудники), проверяет санитарные книжки;</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соответствие ежедневного режима питания с графиком приема пищи;</w:t>
      </w:r>
    </w:p>
    <w:p w:rsidR="00EF6EE1" w:rsidRPr="00EF6EE1" w:rsidRDefault="00EF6EE1" w:rsidP="00EF6EE1">
      <w:pPr>
        <w:numPr>
          <w:ilvl w:val="0"/>
          <w:numId w:val="4"/>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ежедневную гигиену приема пищи, составляя акты по проверке организации питания.</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2.3. </w:t>
      </w:r>
      <w:ins w:id="3" w:author="Unknown">
        <w:r w:rsidRPr="00EF6EE1">
          <w:rPr>
            <w:rFonts w:ascii="Times New Roman" w:eastAsia="Times New Roman" w:hAnsi="Times New Roman" w:cs="Times New Roman"/>
            <w:color w:val="1E2120"/>
            <w:u w:val="single"/>
            <w:bdr w:val="none" w:sz="0" w:space="0" w:color="auto" w:frame="1"/>
            <w:lang w:eastAsia="ru-RU"/>
          </w:rPr>
          <w:t>Объекты, предмет и субъекты контроля комиссии:</w:t>
        </w:r>
      </w:ins>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оформление сопроводительной документации, маркировка продуктов питания;</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показатели качества и безопасности продуктов;</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полнота и правильность ведения и оформления документации на пищеблоке, группах;</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поточность приготовления продуктов питания;</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качество мытья, дезинфекции посуды, столовых приборов на пищеблоке, в групповых помещениях;</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условия и сроки хранения продуктов;</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условия хранения дезинфицирующих и моющих средств на пищеблоке (кухне), групповых помещениях;</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 xml:space="preserve">соблюдение требований и норм </w:t>
      </w:r>
      <w:proofErr w:type="spellStart"/>
      <w:r w:rsidRPr="00EF6EE1">
        <w:rPr>
          <w:rFonts w:ascii="Times New Roman" w:eastAsia="Times New Roman" w:hAnsi="Times New Roman" w:cs="Times New Roman"/>
          <w:color w:val="1E2120"/>
          <w:lang w:eastAsia="ru-RU"/>
        </w:rPr>
        <w:t>СанПин</w:t>
      </w:r>
      <w:proofErr w:type="spellEnd"/>
      <w:r w:rsidRPr="00EF6EE1">
        <w:rPr>
          <w:rFonts w:ascii="Times New Roman" w:eastAsia="Times New Roman" w:hAnsi="Times New Roman" w:cs="Times New Roman"/>
          <w:color w:val="1E2120"/>
          <w:lang w:eastAsia="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исправность холодильного, технологического оборудования;</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личная гигиена, прохождение гигиенической подготовки и аттестации, медицинский осмотр, вакцинации сотрудниками ДОУ;</w:t>
      </w:r>
    </w:p>
    <w:p w:rsidR="00EF6EE1" w:rsidRPr="00EF6EE1" w:rsidRDefault="00EF6EE1" w:rsidP="00EF6EE1">
      <w:pPr>
        <w:numPr>
          <w:ilvl w:val="0"/>
          <w:numId w:val="5"/>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дезинфицирующие мероприятия, генеральные уборки, текущая уборка на пищеблоке, групповых помещениях.</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r w:rsidRPr="00EF6EE1">
        <w:rPr>
          <w:rFonts w:ascii="Times New Roman" w:eastAsia="Times New Roman" w:hAnsi="Times New Roman" w:cs="Times New Roman"/>
          <w:color w:val="1E2120"/>
          <w:lang w:eastAsia="ru-RU"/>
        </w:rPr>
        <w:b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r w:rsidRPr="00EF6EE1">
        <w:rPr>
          <w:rFonts w:ascii="Times New Roman" w:eastAsia="Times New Roman" w:hAnsi="Times New Roman" w:cs="Times New Roman"/>
          <w:color w:val="1E2120"/>
          <w:lang w:eastAsia="ru-RU"/>
        </w:rPr>
        <w:b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r w:rsidRPr="00EF6EE1">
        <w:rPr>
          <w:rFonts w:ascii="Times New Roman" w:eastAsia="Times New Roman" w:hAnsi="Times New Roman" w:cs="Times New Roman"/>
          <w:color w:val="1E2120"/>
          <w:lang w:eastAsia="ru-RU"/>
        </w:rPr>
        <w:b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EF6EE1">
        <w:rPr>
          <w:rFonts w:ascii="Times New Roman" w:eastAsia="Times New Roman" w:hAnsi="Times New Roman" w:cs="Times New Roman"/>
          <w:color w:val="1E2120"/>
          <w:lang w:eastAsia="ru-RU"/>
        </w:rPr>
        <w:br/>
        <w:t>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r w:rsidRPr="00EF6EE1">
        <w:rPr>
          <w:rFonts w:ascii="Times New Roman" w:eastAsia="Times New Roman" w:hAnsi="Times New Roman" w:cs="Times New Roman"/>
          <w:color w:val="1E2120"/>
          <w:lang w:eastAsia="ru-RU"/>
        </w:rPr>
        <w:br/>
        <w:t xml:space="preserve">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w:t>
      </w:r>
      <w:r w:rsidRPr="00EF6EE1">
        <w:rPr>
          <w:rFonts w:ascii="Times New Roman" w:eastAsia="Times New Roman" w:hAnsi="Times New Roman" w:cs="Times New Roman"/>
          <w:color w:val="1E2120"/>
          <w:lang w:eastAsia="ru-RU"/>
        </w:rPr>
        <w:lastRenderedPageBreak/>
        <w:t>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EF6EE1">
        <w:rPr>
          <w:rFonts w:ascii="Times New Roman" w:eastAsia="Times New Roman" w:hAnsi="Times New Roman" w:cs="Times New Roman"/>
          <w:color w:val="1E2120"/>
          <w:lang w:eastAsia="ru-RU"/>
        </w:rPr>
        <w:br/>
        <w:t>2.10. Комиссия составляет акты на списание продуктов, невостребованных порций, оставшихся по причине отсутствия детей.</w:t>
      </w:r>
      <w:r w:rsidRPr="00EF6EE1">
        <w:rPr>
          <w:rFonts w:ascii="Times New Roman" w:eastAsia="Times New Roman" w:hAnsi="Times New Roman" w:cs="Times New Roman"/>
          <w:color w:val="1E2120"/>
          <w:lang w:eastAsia="ru-RU"/>
        </w:rPr>
        <w:br/>
        <w:t>2.11. При выявлении нарушений комиссия составляет акт за подписью всех членов.</w:t>
      </w:r>
      <w:r w:rsidRPr="00EF6EE1">
        <w:rPr>
          <w:rFonts w:ascii="Times New Roman" w:eastAsia="Times New Roman" w:hAnsi="Times New Roman" w:cs="Times New Roman"/>
          <w:color w:val="1E2120"/>
          <w:lang w:eastAsia="ru-RU"/>
        </w:rPr>
        <w:br/>
        <w:t>2.12. Комиссия вносит предложения по улучшению питания детей в дошкольном образовательном учреждении.</w:t>
      </w:r>
      <w:r w:rsidRPr="00EF6EE1">
        <w:rPr>
          <w:rFonts w:ascii="Times New Roman" w:eastAsia="Times New Roman" w:hAnsi="Times New Roman" w:cs="Times New Roman"/>
          <w:color w:val="1E2120"/>
          <w:lang w:eastAsia="ru-RU"/>
        </w:rPr>
        <w:b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EF6EE1" w:rsidRPr="00EF6EE1" w:rsidRDefault="00EF6EE1" w:rsidP="00EF6EE1">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3. Оценка организации питания в ДОУ</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 xml:space="preserve">3.1. Комиссия в полном составе ежедневно приходит на снятие </w:t>
      </w:r>
      <w:proofErr w:type="spellStart"/>
      <w:r w:rsidRPr="00EF6EE1">
        <w:rPr>
          <w:rFonts w:ascii="Times New Roman" w:eastAsia="Times New Roman" w:hAnsi="Times New Roman" w:cs="Times New Roman"/>
          <w:color w:val="1E2120"/>
          <w:lang w:eastAsia="ru-RU"/>
        </w:rPr>
        <w:t>бракеражной</w:t>
      </w:r>
      <w:proofErr w:type="spellEnd"/>
      <w:r w:rsidRPr="00EF6EE1">
        <w:rPr>
          <w:rFonts w:ascii="Times New Roman" w:eastAsia="Times New Roman" w:hAnsi="Times New Roman" w:cs="Times New Roman"/>
          <w:color w:val="1E2120"/>
          <w:lang w:eastAsia="ru-RU"/>
        </w:rPr>
        <w:t xml:space="preserve"> пробы за 30 минут до начала раздачи готовой пищи, предварительно ознакомившись с основным и ежедневным меню.</w:t>
      </w:r>
      <w:r w:rsidRPr="00EF6EE1">
        <w:rPr>
          <w:rFonts w:ascii="Times New Roman" w:eastAsia="Times New Roman" w:hAnsi="Times New Roman" w:cs="Times New Roman"/>
          <w:color w:val="1E2120"/>
          <w:lang w:eastAsia="ru-RU"/>
        </w:rPr>
        <w:b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sidRPr="00EF6EE1">
        <w:rPr>
          <w:rFonts w:ascii="Times New Roman" w:eastAsia="Times New Roman" w:hAnsi="Times New Roman" w:cs="Times New Roman"/>
          <w:color w:val="1E2120"/>
          <w:lang w:eastAsia="ru-RU"/>
        </w:rPr>
        <w:br/>
        <w:t xml:space="preserve">3.3. </w:t>
      </w:r>
      <w:proofErr w:type="spellStart"/>
      <w:r w:rsidRPr="00EF6EE1">
        <w:rPr>
          <w:rFonts w:ascii="Times New Roman" w:eastAsia="Times New Roman" w:hAnsi="Times New Roman" w:cs="Times New Roman"/>
          <w:color w:val="1E2120"/>
          <w:lang w:eastAsia="ru-RU"/>
        </w:rPr>
        <w:t>Бракеражную</w:t>
      </w:r>
      <w:proofErr w:type="spellEnd"/>
      <w:r w:rsidRPr="00EF6EE1">
        <w:rPr>
          <w:rFonts w:ascii="Times New Roman" w:eastAsia="Times New Roman" w:hAnsi="Times New Roman" w:cs="Times New Roman"/>
          <w:color w:val="1E2120"/>
          <w:lang w:eastAsia="ru-RU"/>
        </w:rPr>
        <w:t xml:space="preserve"> пробу берут из общего котла (кастрюли), предварительно перемешав тщательно пищу в котле.</w:t>
      </w:r>
      <w:r w:rsidRPr="00EF6EE1">
        <w:rPr>
          <w:rFonts w:ascii="Times New Roman" w:eastAsia="Times New Roman" w:hAnsi="Times New Roman" w:cs="Times New Roman"/>
          <w:color w:val="1E2120"/>
          <w:lang w:eastAsia="ru-RU"/>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EF6EE1">
        <w:rPr>
          <w:rFonts w:ascii="Times New Roman" w:eastAsia="Times New Roman" w:hAnsi="Times New Roman" w:cs="Times New Roman"/>
          <w:color w:val="1E2120"/>
          <w:lang w:eastAsia="ru-RU"/>
        </w:rPr>
        <w:b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r w:rsidRPr="00EF6EE1">
        <w:rPr>
          <w:rFonts w:ascii="Times New Roman" w:eastAsia="Times New Roman" w:hAnsi="Times New Roman" w:cs="Times New Roman"/>
          <w:color w:val="1E2120"/>
          <w:lang w:eastAsia="ru-RU"/>
        </w:rPr>
        <w:br/>
        <w:t>3.6. Органолептическая оценка дается на каждое блюдо отдельно (температура, внешний вид, запах, вкус; готовность и доброкачественность).</w:t>
      </w:r>
      <w:r w:rsidRPr="00EF6EE1">
        <w:rPr>
          <w:rFonts w:ascii="Times New Roman" w:eastAsia="Times New Roman" w:hAnsi="Times New Roman" w:cs="Times New Roman"/>
          <w:color w:val="1E2120"/>
          <w:lang w:eastAsia="ru-RU"/>
        </w:rPr>
        <w:b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EF6EE1">
        <w:rPr>
          <w:rFonts w:ascii="Times New Roman" w:eastAsia="Times New Roman" w:hAnsi="Times New Roman" w:cs="Times New Roman"/>
          <w:color w:val="1E2120"/>
          <w:lang w:eastAsia="ru-RU"/>
        </w:rPr>
        <w:b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EF6EE1">
        <w:rPr>
          <w:rFonts w:ascii="Times New Roman" w:eastAsia="Times New Roman" w:hAnsi="Times New Roman" w:cs="Times New Roman"/>
          <w:color w:val="1E2120"/>
          <w:lang w:eastAsia="ru-RU"/>
        </w:rPr>
        <w:b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EF6EE1">
        <w:rPr>
          <w:rFonts w:ascii="Times New Roman" w:eastAsia="Times New Roman" w:hAnsi="Times New Roman" w:cs="Times New Roman"/>
          <w:color w:val="1E2120"/>
          <w:lang w:eastAsia="ru-RU"/>
        </w:rPr>
        <w:b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r w:rsidRPr="00EF6EE1">
        <w:rPr>
          <w:rFonts w:ascii="Times New Roman" w:eastAsia="Times New Roman" w:hAnsi="Times New Roman" w:cs="Times New Roman"/>
          <w:color w:val="1E2120"/>
          <w:lang w:eastAsia="ru-RU"/>
        </w:rPr>
        <w:br/>
        <w:t>3.11. Оценка качества блюд и кулинарных изделий заносится в журнал установленной формы и оформляется подписями всех членов комиссии.</w:t>
      </w:r>
      <w:r w:rsidRPr="00EF6EE1">
        <w:rPr>
          <w:rFonts w:ascii="Times New Roman" w:eastAsia="Times New Roman" w:hAnsi="Times New Roman" w:cs="Times New Roman"/>
          <w:color w:val="1E2120"/>
          <w:lang w:eastAsia="ru-RU"/>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r w:rsidRPr="00EF6EE1">
        <w:rPr>
          <w:rFonts w:ascii="Times New Roman" w:eastAsia="Times New Roman" w:hAnsi="Times New Roman" w:cs="Times New Roman"/>
          <w:color w:val="1E2120"/>
          <w:lang w:eastAsia="ru-RU"/>
        </w:rPr>
        <w:b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w:t>
      </w:r>
      <w:r w:rsidRPr="00EF6EE1">
        <w:rPr>
          <w:rFonts w:ascii="Times New Roman" w:eastAsia="Times New Roman" w:hAnsi="Times New Roman" w:cs="Times New Roman"/>
          <w:color w:val="1E2120"/>
          <w:lang w:eastAsia="ru-RU"/>
        </w:rPr>
        <w:lastRenderedPageBreak/>
        <w:t>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EF6EE1">
        <w:rPr>
          <w:rFonts w:ascii="Times New Roman" w:eastAsia="Times New Roman" w:hAnsi="Times New Roman" w:cs="Times New Roman"/>
          <w:color w:val="1E2120"/>
          <w:lang w:eastAsia="ru-RU"/>
        </w:rPr>
        <w:b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EF6EE1">
        <w:rPr>
          <w:rFonts w:ascii="Times New Roman" w:eastAsia="Times New Roman" w:hAnsi="Times New Roman" w:cs="Times New Roman"/>
          <w:color w:val="1E2120"/>
          <w:lang w:eastAsia="ru-RU"/>
        </w:rPr>
        <w:b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r w:rsidRPr="00EF6EE1">
        <w:rPr>
          <w:rFonts w:ascii="Times New Roman" w:eastAsia="Times New Roman" w:hAnsi="Times New Roman" w:cs="Times New Roman"/>
          <w:color w:val="1E2120"/>
          <w:lang w:eastAsia="ru-RU"/>
        </w:rPr>
        <w:br/>
        <w:t>3.16. </w:t>
      </w:r>
      <w:ins w:id="4" w:author="Unknown">
        <w:r w:rsidRPr="00EF6EE1">
          <w:rPr>
            <w:rFonts w:ascii="Times New Roman" w:eastAsia="Times New Roman" w:hAnsi="Times New Roman" w:cs="Times New Roman"/>
            <w:color w:val="1E2120"/>
            <w:u w:val="single"/>
            <w:bdr w:val="none" w:sz="0" w:space="0" w:color="auto" w:frame="1"/>
            <w:lang w:eastAsia="ru-RU"/>
          </w:rPr>
          <w:t>Основными формами работы комиссии являются:</w:t>
        </w:r>
      </w:ins>
    </w:p>
    <w:p w:rsidR="00EF6EE1" w:rsidRPr="00EF6EE1" w:rsidRDefault="00EF6EE1" w:rsidP="00EF6EE1">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совещания, которые проводятся 1 раз в квартал;</w:t>
      </w:r>
    </w:p>
    <w:p w:rsidR="00EF6EE1" w:rsidRPr="00EF6EE1" w:rsidRDefault="00EF6EE1" w:rsidP="00EF6EE1">
      <w:pPr>
        <w:numPr>
          <w:ilvl w:val="0"/>
          <w:numId w:val="6"/>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 xml:space="preserve">контроль, осуществляемый руководителем ДОУ, членами комиссии, согласно </w:t>
      </w:r>
      <w:proofErr w:type="gramStart"/>
      <w:r w:rsidRPr="00EF6EE1">
        <w:rPr>
          <w:rFonts w:ascii="Times New Roman" w:eastAsia="Times New Roman" w:hAnsi="Times New Roman" w:cs="Times New Roman"/>
          <w:color w:val="1E2120"/>
          <w:lang w:eastAsia="ru-RU"/>
        </w:rPr>
        <w:t>плану производственного контроля</w:t>
      </w:r>
      <w:proofErr w:type="gramEnd"/>
      <w:r w:rsidRPr="00EF6EE1">
        <w:rPr>
          <w:rFonts w:ascii="Times New Roman" w:eastAsia="Times New Roman" w:hAnsi="Times New Roman" w:cs="Times New Roman"/>
          <w:color w:val="1E2120"/>
          <w:lang w:eastAsia="ru-RU"/>
        </w:rPr>
        <w:t xml:space="preserve"> за организацией и качеством питания в детском саду.</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r w:rsidRPr="00EF6EE1">
        <w:rPr>
          <w:rFonts w:ascii="Times New Roman" w:eastAsia="Times New Roman" w:hAnsi="Times New Roman" w:cs="Times New Roman"/>
          <w:color w:val="1E2120"/>
          <w:lang w:eastAsia="ru-RU"/>
        </w:rPr>
        <w:b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EF6EE1">
        <w:rPr>
          <w:rFonts w:ascii="Times New Roman" w:eastAsia="Times New Roman" w:hAnsi="Times New Roman" w:cs="Times New Roman"/>
          <w:color w:val="1E2120"/>
          <w:lang w:eastAsia="ru-RU"/>
        </w:rPr>
        <w:br/>
      </w:r>
      <w:ins w:id="5" w:author="Unknown">
        <w:r w:rsidRPr="00EF6EE1">
          <w:rPr>
            <w:rFonts w:ascii="Times New Roman" w:eastAsia="Times New Roman" w:hAnsi="Times New Roman" w:cs="Times New Roman"/>
            <w:color w:val="1E2120"/>
            <w:u w:val="single"/>
            <w:bdr w:val="none" w:sz="0" w:space="0" w:color="auto" w:frame="1"/>
            <w:lang w:eastAsia="ru-RU"/>
          </w:rPr>
          <w:t>Примерный перечень вопросов, подлежащих контролю и рассмотрению:</w:t>
        </w:r>
      </w:ins>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оценка органолептических свойств приготовленной пищи;</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предотвращение пищевых отравлений;</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предотвращение желудочно-кишечных заболеваний;</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соблюдением технологии приготовления пищи;</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обеспечение санитарии и гигиены на пищеблоке;</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организацией сбалансированного безопасного питания;</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хранением и реализацией пищевых продуктов;</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качеством поступающих пищевых продуктов и наличием сопроводительных документов;</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ведение журналов бракеража готовой пищевой продукции и бракеража скоропортящейся пищевой продукции;</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качеством готовых блюд и соблюдением объема порций;</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выполнением норм питания и витаминизацией пищи;</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соблюдением питьевого режима;</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закладкой основных продуктов питания;</w:t>
      </w:r>
    </w:p>
    <w:p w:rsidR="00EF6EE1" w:rsidRPr="00EF6EE1" w:rsidRDefault="00EF6EE1" w:rsidP="00EF6EE1">
      <w:pPr>
        <w:numPr>
          <w:ilvl w:val="0"/>
          <w:numId w:val="7"/>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контроль за отбором суточной пробы.</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r w:rsidRPr="00EF6EE1">
        <w:rPr>
          <w:rFonts w:ascii="Times New Roman" w:eastAsia="Times New Roman" w:hAnsi="Times New Roman" w:cs="Times New Roman"/>
          <w:color w:val="1E2120"/>
          <w:lang w:eastAsia="ru-RU"/>
        </w:rPr>
        <w:b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EF6EE1" w:rsidRPr="00EF6EE1" w:rsidRDefault="00EF6EE1" w:rsidP="00EF6EE1">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4. Права, обязанности, ответственность комиссии</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4.1. </w:t>
      </w:r>
      <w:ins w:id="6" w:author="Unknown">
        <w:r w:rsidRPr="00EF6EE1">
          <w:rPr>
            <w:rFonts w:ascii="Times New Roman" w:eastAsia="Times New Roman" w:hAnsi="Times New Roman" w:cs="Times New Roman"/>
            <w:color w:val="1E2120"/>
            <w:u w:val="single"/>
            <w:bdr w:val="none" w:sz="0" w:space="0" w:color="auto" w:frame="1"/>
            <w:lang w:eastAsia="ru-RU"/>
          </w:rPr>
          <w:t>Комиссия имеет право:</w:t>
        </w:r>
      </w:ins>
    </w:p>
    <w:p w:rsidR="00EF6EE1" w:rsidRPr="00EF6EE1" w:rsidRDefault="00EF6EE1" w:rsidP="00EF6EE1">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выносить на обсуждение конкретные предложения по организации питания в детском саду;</w:t>
      </w:r>
    </w:p>
    <w:p w:rsidR="00EF6EE1" w:rsidRPr="00EF6EE1" w:rsidRDefault="00EF6EE1" w:rsidP="00EF6EE1">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lastRenderedPageBreak/>
        <w:t>контролировать выполнение принятых решений;</w:t>
      </w:r>
    </w:p>
    <w:p w:rsidR="00EF6EE1" w:rsidRPr="00EF6EE1" w:rsidRDefault="00EF6EE1" w:rsidP="00EF6EE1">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направлять при необходимости продукцию на исследование в санитарно-технологическую пищевую лабораторию;</w:t>
      </w:r>
    </w:p>
    <w:p w:rsidR="00EF6EE1" w:rsidRPr="00EF6EE1" w:rsidRDefault="00EF6EE1" w:rsidP="00EF6EE1">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составлять инвентаризационные ведомости и акты на списание невостребованных порций, недоброкачественных продуктов;</w:t>
      </w:r>
    </w:p>
    <w:p w:rsidR="00EF6EE1" w:rsidRPr="00EF6EE1" w:rsidRDefault="00EF6EE1" w:rsidP="00EF6EE1">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давать рекомендации, направленные на улучшение питания в ДОУ;</w:t>
      </w:r>
    </w:p>
    <w:p w:rsidR="00EF6EE1" w:rsidRPr="00EF6EE1" w:rsidRDefault="00EF6EE1" w:rsidP="00EF6EE1">
      <w:pPr>
        <w:numPr>
          <w:ilvl w:val="0"/>
          <w:numId w:val="8"/>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4.2. </w:t>
      </w:r>
      <w:ins w:id="7" w:author="Unknown">
        <w:r w:rsidRPr="00EF6EE1">
          <w:rPr>
            <w:rFonts w:ascii="Times New Roman" w:eastAsia="Times New Roman" w:hAnsi="Times New Roman" w:cs="Times New Roman"/>
            <w:color w:val="1E2120"/>
            <w:u w:val="single"/>
            <w:bdr w:val="none" w:sz="0" w:space="0" w:color="auto" w:frame="1"/>
            <w:lang w:eastAsia="ru-RU"/>
          </w:rPr>
          <w:t>Комиссия обязана:</w:t>
        </w:r>
      </w:ins>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контролировать соблюдение санитарно-гигиенических норм при транспортировке, доставке и разгрузке продуктов питания;</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проверять складские и другие помещения на пригодность для хранения продуктов питания, а также условия хранения продуктов;</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контролировать организацию работы на пищеблоке;</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следить за соблюдением правил личной гигиены работниками пищеблока;</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осуществлять контроль сроков реализации продуктов питания и качества приготовления пищи;</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следить за правильностью составления меню;</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присутствовать при закладке основных продуктов, проверять выход блюд;</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осуществлять контроль соответствия пищи физиологическим потребностям воспитанников в основных пищевых веществах;</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проводить органолептическую оценку готовой пищи;</w:t>
      </w:r>
    </w:p>
    <w:p w:rsidR="00EF6EE1" w:rsidRPr="00EF6EE1" w:rsidRDefault="00EF6EE1" w:rsidP="00EF6EE1">
      <w:pPr>
        <w:numPr>
          <w:ilvl w:val="0"/>
          <w:numId w:val="9"/>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проверять соответствие объемов приготовленного питания объему разовых порций и количеству воспитанников.</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4.3. </w:t>
      </w:r>
      <w:ins w:id="8" w:author="Unknown">
        <w:r w:rsidRPr="00EF6EE1">
          <w:rPr>
            <w:rFonts w:ascii="Times New Roman" w:eastAsia="Times New Roman" w:hAnsi="Times New Roman" w:cs="Times New Roman"/>
            <w:u w:val="single"/>
            <w:bdr w:val="none" w:sz="0" w:space="0" w:color="auto" w:frame="1"/>
            <w:lang w:eastAsia="ru-RU"/>
          </w:rPr>
          <w:t>Комиссия несет ответственность:</w:t>
        </w:r>
      </w:ins>
    </w:p>
    <w:p w:rsidR="00EF6EE1" w:rsidRPr="00EF6EE1" w:rsidRDefault="00EF6EE1" w:rsidP="00EF6EE1">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за выполнение закрепленных за ней полномочий;</w:t>
      </w:r>
    </w:p>
    <w:p w:rsidR="00EF6EE1" w:rsidRPr="00EF6EE1" w:rsidRDefault="00EF6EE1" w:rsidP="00EF6EE1">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EF6EE1" w:rsidRPr="00EF6EE1" w:rsidRDefault="00EF6EE1" w:rsidP="00EF6EE1">
      <w:pPr>
        <w:numPr>
          <w:ilvl w:val="0"/>
          <w:numId w:val="10"/>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за достоверность излагаемых фактов в учетно-отчетной документации.</w:t>
      </w:r>
    </w:p>
    <w:p w:rsidR="00EF6EE1" w:rsidRPr="00EF6EE1" w:rsidRDefault="00EF6EE1" w:rsidP="00EF6EE1">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5. Делопроизводство</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5.1. </w:t>
      </w:r>
      <w:ins w:id="9" w:author="Unknown">
        <w:r w:rsidRPr="00EF6EE1">
          <w:rPr>
            <w:rFonts w:ascii="Times New Roman" w:eastAsia="Times New Roman" w:hAnsi="Times New Roman" w:cs="Times New Roman"/>
            <w:color w:val="1E2120"/>
            <w:u w:val="single"/>
            <w:bdr w:val="none" w:sz="0" w:space="0" w:color="auto" w:frame="1"/>
            <w:lang w:eastAsia="ru-RU"/>
          </w:rPr>
          <w:t>Комиссия ведет акты на списание невостребованных порций и следующие журналы:</w:t>
        </w:r>
      </w:ins>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Гигиенический журнал (сотрудники);</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бракеража готовой пищевой продукции;</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бракеража скоропортящейся пищевой продукции;</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учета посещаемости детей;</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учета температурного режима холодильного оборудования;</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учета температуры и влажности в складских помещениях;</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учета работы бактерицидной лампы на пищеблоке;</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Журнал генеральной уборки, ведомость учета обработки посуды, столовых приборов, оборудования;</w:t>
      </w:r>
    </w:p>
    <w:p w:rsidR="00EF6EE1" w:rsidRPr="00EF6EE1" w:rsidRDefault="00EF6EE1" w:rsidP="00EF6EE1">
      <w:pPr>
        <w:numPr>
          <w:ilvl w:val="0"/>
          <w:numId w:val="11"/>
        </w:numPr>
        <w:shd w:val="clear" w:color="auto" w:fill="FFFFFF"/>
        <w:spacing w:after="0" w:line="281" w:lineRule="atLeast"/>
        <w:ind w:left="180"/>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Ведомость контроля за рационом питания детей.</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EF6EE1" w:rsidRPr="00EF6EE1" w:rsidRDefault="00EF6EE1" w:rsidP="00EF6EE1">
      <w:pPr>
        <w:shd w:val="clear" w:color="auto" w:fill="FFFFFF"/>
        <w:spacing w:after="72" w:line="300" w:lineRule="atLeast"/>
        <w:jc w:val="both"/>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6. Заключительные положения</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r w:rsidRPr="00EF6EE1">
        <w:rPr>
          <w:rFonts w:ascii="Times New Roman" w:eastAsia="Times New Roman" w:hAnsi="Times New Roman" w:cs="Times New Roman"/>
          <w:color w:val="1E2120"/>
          <w:lang w:eastAsia="ru-RU"/>
        </w:rPr>
        <w:br/>
      </w:r>
      <w:r w:rsidRPr="00EF6EE1">
        <w:rPr>
          <w:rFonts w:ascii="Times New Roman" w:eastAsia="Times New Roman" w:hAnsi="Times New Roman" w:cs="Times New Roman"/>
          <w:color w:val="1E2120"/>
          <w:lang w:eastAsia="ru-RU"/>
        </w:rPr>
        <w:lastRenderedPageBreak/>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EF6EE1">
        <w:rPr>
          <w:rFonts w:ascii="Times New Roman" w:eastAsia="Times New Roman" w:hAnsi="Times New Roman" w:cs="Times New Roman"/>
          <w:color w:val="1E2120"/>
          <w:lang w:eastAsia="ru-RU"/>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EF6EE1">
        <w:rPr>
          <w:rFonts w:ascii="Times New Roman" w:eastAsia="Times New Roman" w:hAnsi="Times New Roman" w:cs="Times New Roman"/>
          <w:color w:val="1E2120"/>
          <w:lang w:eastAsia="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F6EE1" w:rsidRPr="00EF6EE1" w:rsidRDefault="00EF6EE1" w:rsidP="00EF6EE1">
      <w:pPr>
        <w:shd w:val="clear" w:color="auto" w:fill="FFFFFF"/>
        <w:spacing w:after="0" w:line="281" w:lineRule="atLeast"/>
        <w:jc w:val="right"/>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i/>
          <w:iCs/>
          <w:color w:val="1E2120"/>
          <w:lang w:eastAsia="ru-RU"/>
        </w:rPr>
        <w:t>Приложение 1</w:t>
      </w:r>
    </w:p>
    <w:p w:rsidR="00EF6EE1" w:rsidRPr="00EF6EE1" w:rsidRDefault="00EF6EE1" w:rsidP="00EF6EE1">
      <w:pPr>
        <w:shd w:val="clear" w:color="auto" w:fill="FFFFFF"/>
        <w:spacing w:after="72" w:line="300" w:lineRule="atLeast"/>
        <w:jc w:val="center"/>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Методика определения качества продуктов</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Вкус продуктов, как и запах, следует устанавливать при характерной для нее температуре.</w:t>
      </w:r>
      <w:r w:rsidRPr="00EF6EE1">
        <w:rPr>
          <w:rFonts w:ascii="Times New Roman" w:eastAsia="Times New Roman" w:hAnsi="Times New Roman" w:cs="Times New Roman"/>
          <w:color w:val="1E2120"/>
          <w:lang w:eastAsia="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F6EE1" w:rsidRPr="00EF6EE1" w:rsidRDefault="00EF6EE1" w:rsidP="00EF6EE1">
      <w:pPr>
        <w:shd w:val="clear" w:color="auto" w:fill="FFFFFF"/>
        <w:spacing w:after="72" w:line="300" w:lineRule="atLeast"/>
        <w:jc w:val="center"/>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Признаки доброкачественности основных продуктов,</w:t>
      </w:r>
      <w:r w:rsidRPr="00EF6EE1">
        <w:rPr>
          <w:rFonts w:ascii="Times New Roman" w:eastAsia="Times New Roman" w:hAnsi="Times New Roman" w:cs="Times New Roman"/>
          <w:b/>
          <w:bCs/>
          <w:color w:val="1E2120"/>
          <w:sz w:val="24"/>
          <w:szCs w:val="24"/>
          <w:lang w:eastAsia="ru-RU"/>
        </w:rPr>
        <w:br/>
        <w:t>используемых в детском питании</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color w:val="1E2120"/>
          <w:u w:val="single"/>
          <w:lang w:eastAsia="ru-RU"/>
        </w:rPr>
        <w:t>Мясо</w:t>
      </w:r>
      <w:r w:rsidRPr="00EF6EE1">
        <w:rPr>
          <w:rFonts w:ascii="Times New Roman" w:eastAsia="Times New Roman" w:hAnsi="Times New Roman" w:cs="Times New Roman"/>
          <w:color w:val="1E2120"/>
          <w:lang w:eastAsia="ru-RU"/>
        </w:rPr>
        <w:b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r w:rsidRPr="00EF6EE1">
        <w:rPr>
          <w:rFonts w:ascii="Times New Roman" w:eastAsia="Times New Roman" w:hAnsi="Times New Roman" w:cs="Times New Roman"/>
          <w:color w:val="1E2120"/>
          <w:lang w:eastAsia="ru-RU"/>
        </w:rPr>
        <w:br/>
        <w:t>Жир имеет белый или светло-желтый цвет. Сухожилия плотные, белого цвета, иногда с серовато-желтым оттенком.</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sidRPr="00EF6EE1">
        <w:rPr>
          <w:rFonts w:ascii="Times New Roman" w:eastAsia="Times New Roman" w:hAnsi="Times New Roman" w:cs="Times New Roman"/>
          <w:color w:val="1E2120"/>
          <w:lang w:eastAsia="ru-RU"/>
        </w:rPr>
        <w:b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color w:val="1E2120"/>
          <w:u w:val="single"/>
          <w:lang w:eastAsia="ru-RU"/>
        </w:rPr>
        <w:t>Колбасные изделия</w:t>
      </w:r>
      <w:r w:rsidRPr="00EF6EE1">
        <w:rPr>
          <w:rFonts w:ascii="Times New Roman" w:eastAsia="Times New Roman" w:hAnsi="Times New Roman" w:cs="Times New Roman"/>
          <w:color w:val="1E2120"/>
          <w:lang w:eastAsia="ru-RU"/>
        </w:rPr>
        <w:b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color w:val="1E2120"/>
          <w:u w:val="single"/>
          <w:lang w:eastAsia="ru-RU"/>
        </w:rPr>
        <w:t>Рыба</w:t>
      </w:r>
      <w:r w:rsidRPr="00EF6EE1">
        <w:rPr>
          <w:rFonts w:ascii="Times New Roman" w:eastAsia="Times New Roman" w:hAnsi="Times New Roman" w:cs="Times New Roman"/>
          <w:color w:val="1E2120"/>
          <w:lang w:eastAsia="ru-RU"/>
        </w:rPr>
        <w:br/>
        <w:t xml:space="preserve">У свежей рыбы чешуя гладкая, блестящая, плотно прилегает к телу, жабры </w:t>
      </w:r>
      <w:proofErr w:type="spellStart"/>
      <w:r w:rsidRPr="00EF6EE1">
        <w:rPr>
          <w:rFonts w:ascii="Times New Roman" w:eastAsia="Times New Roman" w:hAnsi="Times New Roman" w:cs="Times New Roman"/>
          <w:color w:val="1E2120"/>
          <w:lang w:eastAsia="ru-RU"/>
        </w:rPr>
        <w:t>яркокрасного</w:t>
      </w:r>
      <w:proofErr w:type="spellEnd"/>
      <w:r w:rsidRPr="00EF6EE1">
        <w:rPr>
          <w:rFonts w:ascii="Times New Roman" w:eastAsia="Times New Roman" w:hAnsi="Times New Roman" w:cs="Times New Roman"/>
          <w:color w:val="1E2120"/>
          <w:lang w:eastAsia="ru-RU"/>
        </w:rPr>
        <w:t xml:space="preserve"> или розового цвета, глаза выпуклые, прозрачные. Мясо плотное, упругое, с трудом отделяется от </w:t>
      </w:r>
      <w:r w:rsidRPr="00EF6EE1">
        <w:rPr>
          <w:rFonts w:ascii="Times New Roman" w:eastAsia="Times New Roman" w:hAnsi="Times New Roman" w:cs="Times New Roman"/>
          <w:color w:val="1E2120"/>
          <w:lang w:eastAsia="ru-RU"/>
        </w:rPr>
        <w:lastRenderedPageBreak/>
        <w:t>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color w:val="1E2120"/>
          <w:u w:val="single"/>
          <w:lang w:eastAsia="ru-RU"/>
        </w:rPr>
        <w:t>Молоко и молочные продукты</w:t>
      </w:r>
      <w:r w:rsidRPr="00EF6EE1">
        <w:rPr>
          <w:rFonts w:ascii="Times New Roman" w:eastAsia="Times New Roman" w:hAnsi="Times New Roman" w:cs="Times New Roman"/>
          <w:color w:val="1E2120"/>
          <w:lang w:eastAsia="ru-RU"/>
        </w:rPr>
        <w:b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sidRPr="00EF6EE1">
        <w:rPr>
          <w:rFonts w:ascii="Times New Roman" w:eastAsia="Times New Roman" w:hAnsi="Times New Roman" w:cs="Times New Roman"/>
          <w:color w:val="1E2120"/>
          <w:lang w:eastAsia="ru-RU"/>
        </w:rPr>
        <w:b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sidRPr="00EF6EE1">
        <w:rPr>
          <w:rFonts w:ascii="Times New Roman" w:eastAsia="Times New Roman" w:hAnsi="Times New Roman" w:cs="Times New Roman"/>
          <w:color w:val="1E2120"/>
          <w:lang w:eastAsia="ru-RU"/>
        </w:rPr>
        <w:br/>
        <w:t>Счищенный слой масла в пищу для детей не употребляется даже в случае его перетопки.</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color w:val="1E2120"/>
          <w:u w:val="single"/>
          <w:lang w:eastAsia="ru-RU"/>
        </w:rPr>
        <w:t>Яйца</w:t>
      </w:r>
      <w:r w:rsidRPr="00EF6EE1">
        <w:rPr>
          <w:rFonts w:ascii="Times New Roman" w:eastAsia="Times New Roman" w:hAnsi="Times New Roman" w:cs="Times New Roman"/>
          <w:color w:val="1E2120"/>
          <w:lang w:eastAsia="ru-RU"/>
        </w:rPr>
        <w:b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EF6EE1" w:rsidRPr="00EF6EE1" w:rsidRDefault="00EF6EE1" w:rsidP="00EF6EE1">
      <w:pPr>
        <w:shd w:val="clear" w:color="auto" w:fill="FFFFFF"/>
        <w:spacing w:after="0" w:line="281" w:lineRule="atLeast"/>
        <w:jc w:val="right"/>
        <w:textAlignment w:val="baseline"/>
        <w:rPr>
          <w:rFonts w:ascii="Times New Roman" w:eastAsia="Times New Roman" w:hAnsi="Times New Roman" w:cs="Times New Roman"/>
          <w:color w:val="1E2120"/>
          <w:lang w:eastAsia="ru-RU"/>
        </w:rPr>
      </w:pPr>
      <w:r w:rsidRPr="00EF6EE1">
        <w:rPr>
          <w:rFonts w:ascii="inherit" w:eastAsia="Times New Roman" w:hAnsi="inherit" w:cs="Times New Roman"/>
          <w:b/>
          <w:bCs/>
          <w:i/>
          <w:iCs/>
          <w:color w:val="1E2120"/>
          <w:lang w:eastAsia="ru-RU"/>
        </w:rPr>
        <w:t>Приложение 2</w:t>
      </w:r>
    </w:p>
    <w:p w:rsidR="00EF6EE1" w:rsidRPr="00EF6EE1" w:rsidRDefault="00EF6EE1" w:rsidP="00EF6EE1">
      <w:pPr>
        <w:shd w:val="clear" w:color="auto" w:fill="FFFFFF"/>
        <w:spacing w:after="72" w:line="300" w:lineRule="atLeast"/>
        <w:jc w:val="center"/>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Методика органолептической оценки пищи</w:t>
      </w:r>
      <w:r w:rsidRPr="00EF6EE1">
        <w:rPr>
          <w:rFonts w:ascii="Times New Roman" w:eastAsia="Times New Roman" w:hAnsi="Times New Roman" w:cs="Times New Roman"/>
          <w:b/>
          <w:bCs/>
          <w:color w:val="1E2120"/>
          <w:sz w:val="24"/>
          <w:szCs w:val="24"/>
          <w:lang w:eastAsia="ru-RU"/>
        </w:rPr>
        <w:br/>
        <w:t>Органолептическая оценка первых блюд</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Для органолептической оценки первого блюда (после тщательного перемешивания в котле) его берут в небольшом количестве на тарелку.</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w:t>
      </w:r>
      <w:r w:rsidRPr="00EF6EE1">
        <w:rPr>
          <w:rFonts w:ascii="Times New Roman" w:eastAsia="Times New Roman" w:hAnsi="Times New Roman" w:cs="Times New Roman"/>
          <w:color w:val="1E2120"/>
          <w:lang w:eastAsia="ru-RU"/>
        </w:rPr>
        <w:lastRenderedPageBreak/>
        <w:t>с недоваренными или сильно переваренными продуктами, комками заварившейся муки, резкой кислотностью, пересолом и др.</w:t>
      </w:r>
    </w:p>
    <w:p w:rsidR="00EF6EE1" w:rsidRPr="00EF6EE1" w:rsidRDefault="00EF6EE1" w:rsidP="00EF6EE1">
      <w:pPr>
        <w:shd w:val="clear" w:color="auto" w:fill="FFFFFF"/>
        <w:spacing w:after="72" w:line="300" w:lineRule="atLeast"/>
        <w:jc w:val="center"/>
        <w:textAlignment w:val="baseline"/>
        <w:outlineLvl w:val="2"/>
        <w:rPr>
          <w:rFonts w:ascii="Times New Roman" w:eastAsia="Times New Roman" w:hAnsi="Times New Roman" w:cs="Times New Roman"/>
          <w:b/>
          <w:bCs/>
          <w:color w:val="1E2120"/>
          <w:sz w:val="24"/>
          <w:szCs w:val="24"/>
          <w:lang w:eastAsia="ru-RU"/>
        </w:rPr>
      </w:pPr>
      <w:r w:rsidRPr="00EF6EE1">
        <w:rPr>
          <w:rFonts w:ascii="Times New Roman" w:eastAsia="Times New Roman" w:hAnsi="Times New Roman" w:cs="Times New Roman"/>
          <w:b/>
          <w:bCs/>
          <w:color w:val="1E2120"/>
          <w:sz w:val="24"/>
          <w:szCs w:val="24"/>
          <w:lang w:eastAsia="ru-RU"/>
        </w:rPr>
        <w:t>Органолептическая оценка вторых блюд</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Органолептическая оценка вторых блюд проводится по их составным частям. Общая оценка дается только соусным блюдам (рагу, гуляш).</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 xml:space="preserve">При внешнем осмотре блюда обращают внимание на характер нарезки мяса, равномерность </w:t>
      </w:r>
      <w:proofErr w:type="spellStart"/>
      <w:r w:rsidRPr="00EF6EE1">
        <w:rPr>
          <w:rFonts w:ascii="Times New Roman" w:eastAsia="Times New Roman" w:hAnsi="Times New Roman" w:cs="Times New Roman"/>
          <w:color w:val="1E2120"/>
          <w:lang w:eastAsia="ru-RU"/>
        </w:rPr>
        <w:t>порционирования</w:t>
      </w:r>
      <w:proofErr w:type="spellEnd"/>
      <w:r w:rsidRPr="00EF6EE1">
        <w:rPr>
          <w:rFonts w:ascii="Times New Roman" w:eastAsia="Times New Roman" w:hAnsi="Times New Roman" w:cs="Times New Roman"/>
          <w:color w:val="1E2120"/>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EF6EE1">
        <w:rPr>
          <w:rFonts w:ascii="Times New Roman" w:eastAsia="Times New Roman" w:hAnsi="Times New Roman" w:cs="Times New Roman"/>
          <w:color w:val="1E2120"/>
          <w:lang w:eastAsia="ru-RU"/>
        </w:rPr>
        <w:t>прожаренности</w:t>
      </w:r>
      <w:proofErr w:type="spellEnd"/>
      <w:r w:rsidRPr="00EF6EE1">
        <w:rPr>
          <w:rFonts w:ascii="Times New Roman" w:eastAsia="Times New Roman" w:hAnsi="Times New Roman" w:cs="Times New Roman"/>
          <w:color w:val="1E2120"/>
          <w:lang w:eastAsia="ru-RU"/>
        </w:rPr>
        <w:t xml:space="preserve"> или нарушении сроков хранения котлетного фарша).</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EF6EE1" w:rsidRPr="00EF6EE1" w:rsidRDefault="00EF6EE1" w:rsidP="00EF6EE1">
      <w:pPr>
        <w:shd w:val="clear" w:color="auto" w:fill="FFFFFF"/>
        <w:spacing w:after="144"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Масса порционных блюд должна соответствовать выходу блюда, указанному в меню.</w:t>
      </w:r>
      <w:r w:rsidRPr="00EF6EE1">
        <w:rPr>
          <w:rFonts w:ascii="Times New Roman" w:eastAsia="Times New Roman" w:hAnsi="Times New Roman" w:cs="Times New Roman"/>
          <w:color w:val="1E2120"/>
          <w:lang w:eastAsia="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r w:rsidRPr="00EF6EE1">
        <w:rPr>
          <w:rFonts w:ascii="Times New Roman" w:eastAsia="Times New Roman" w:hAnsi="Times New Roman" w:cs="Times New Roman"/>
          <w:color w:val="1E2120"/>
          <w:lang w:eastAsia="ru-RU"/>
        </w:rPr>
        <w:t> </w:t>
      </w:r>
    </w:p>
    <w:p w:rsidR="00EF6EE1" w:rsidRPr="00EF6EE1" w:rsidRDefault="00EF6EE1" w:rsidP="00EF6EE1">
      <w:pPr>
        <w:shd w:val="clear" w:color="auto" w:fill="FFFFFF"/>
        <w:spacing w:after="0" w:line="281" w:lineRule="atLeast"/>
        <w:jc w:val="both"/>
        <w:textAlignment w:val="baseline"/>
        <w:rPr>
          <w:rFonts w:ascii="Times New Roman" w:eastAsia="Times New Roman" w:hAnsi="Times New Roman" w:cs="Times New Roman"/>
          <w:color w:val="1E2120"/>
          <w:lang w:eastAsia="ru-RU"/>
        </w:rPr>
      </w:pPr>
    </w:p>
    <w:p w:rsidR="008A0520" w:rsidRDefault="008A0520"/>
    <w:sectPr w:rsidR="008A0520" w:rsidSect="008A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095"/>
    <w:multiLevelType w:val="multilevel"/>
    <w:tmpl w:val="580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0771C"/>
    <w:multiLevelType w:val="multilevel"/>
    <w:tmpl w:val="7938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23AE2"/>
    <w:multiLevelType w:val="multilevel"/>
    <w:tmpl w:val="7190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333CB"/>
    <w:multiLevelType w:val="multilevel"/>
    <w:tmpl w:val="147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BA1E12"/>
    <w:multiLevelType w:val="multilevel"/>
    <w:tmpl w:val="8618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16998"/>
    <w:multiLevelType w:val="multilevel"/>
    <w:tmpl w:val="73E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C0BED"/>
    <w:multiLevelType w:val="multilevel"/>
    <w:tmpl w:val="7C9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748B3"/>
    <w:multiLevelType w:val="multilevel"/>
    <w:tmpl w:val="9A8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56309B"/>
    <w:multiLevelType w:val="multilevel"/>
    <w:tmpl w:val="E9BE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9764A"/>
    <w:multiLevelType w:val="multilevel"/>
    <w:tmpl w:val="8F34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B1CB0"/>
    <w:multiLevelType w:val="multilevel"/>
    <w:tmpl w:val="699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8"/>
  </w:num>
  <w:num w:numId="4">
    <w:abstractNumId w:val="10"/>
  </w:num>
  <w:num w:numId="5">
    <w:abstractNumId w:val="5"/>
  </w:num>
  <w:num w:numId="6">
    <w:abstractNumId w:val="2"/>
  </w:num>
  <w:num w:numId="7">
    <w:abstractNumId w:val="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6EE1"/>
    <w:rsid w:val="008A0520"/>
    <w:rsid w:val="008D2DB1"/>
    <w:rsid w:val="00EF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43183-B09B-4C80-90C4-358CB1AA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520"/>
  </w:style>
  <w:style w:type="paragraph" w:styleId="1">
    <w:name w:val="heading 1"/>
    <w:basedOn w:val="a"/>
    <w:link w:val="10"/>
    <w:uiPriority w:val="9"/>
    <w:qFormat/>
    <w:rsid w:val="00EF6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6E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6E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E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6E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6EE1"/>
    <w:rPr>
      <w:rFonts w:ascii="Times New Roman" w:eastAsia="Times New Roman" w:hAnsi="Times New Roman" w:cs="Times New Roman"/>
      <w:b/>
      <w:bCs/>
      <w:sz w:val="27"/>
      <w:szCs w:val="27"/>
      <w:lang w:eastAsia="ru-RU"/>
    </w:rPr>
  </w:style>
  <w:style w:type="character" w:customStyle="1" w:styleId="views-label">
    <w:name w:val="views-label"/>
    <w:basedOn w:val="a0"/>
    <w:rsid w:val="00EF6EE1"/>
  </w:style>
  <w:style w:type="character" w:customStyle="1" w:styleId="field-content">
    <w:name w:val="field-content"/>
    <w:basedOn w:val="a0"/>
    <w:rsid w:val="00EF6EE1"/>
  </w:style>
  <w:style w:type="character" w:styleId="a3">
    <w:name w:val="Hyperlink"/>
    <w:basedOn w:val="a0"/>
    <w:uiPriority w:val="99"/>
    <w:semiHidden/>
    <w:unhideWhenUsed/>
    <w:rsid w:val="00EF6EE1"/>
    <w:rPr>
      <w:color w:val="0000FF"/>
      <w:u w:val="single"/>
    </w:rPr>
  </w:style>
  <w:style w:type="character" w:customStyle="1" w:styleId="uc-price">
    <w:name w:val="uc-price"/>
    <w:basedOn w:val="a0"/>
    <w:rsid w:val="00EF6EE1"/>
  </w:style>
  <w:style w:type="paragraph" w:styleId="z-">
    <w:name w:val="HTML Top of Form"/>
    <w:basedOn w:val="a"/>
    <w:next w:val="a"/>
    <w:link w:val="z-0"/>
    <w:hidden/>
    <w:uiPriority w:val="99"/>
    <w:semiHidden/>
    <w:unhideWhenUsed/>
    <w:rsid w:val="00EF6E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6E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6E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6EE1"/>
    <w:rPr>
      <w:rFonts w:ascii="Arial" w:eastAsia="Times New Roman" w:hAnsi="Arial" w:cs="Arial"/>
      <w:vanish/>
      <w:sz w:val="16"/>
      <w:szCs w:val="16"/>
      <w:lang w:eastAsia="ru-RU"/>
    </w:rPr>
  </w:style>
  <w:style w:type="paragraph" w:styleId="a4">
    <w:name w:val="Normal (Web)"/>
    <w:basedOn w:val="a"/>
    <w:uiPriority w:val="99"/>
    <w:semiHidden/>
    <w:unhideWhenUsed/>
    <w:rsid w:val="00EF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6EE1"/>
    <w:rPr>
      <w:b/>
      <w:bCs/>
    </w:rPr>
  </w:style>
  <w:style w:type="character" w:styleId="a6">
    <w:name w:val="Emphasis"/>
    <w:basedOn w:val="a0"/>
    <w:uiPriority w:val="20"/>
    <w:qFormat/>
    <w:rsid w:val="00EF6EE1"/>
    <w:rPr>
      <w:i/>
      <w:iCs/>
    </w:rPr>
  </w:style>
  <w:style w:type="character" w:customStyle="1" w:styleId="text-download">
    <w:name w:val="text-download"/>
    <w:basedOn w:val="a0"/>
    <w:rsid w:val="00EF6EE1"/>
  </w:style>
  <w:style w:type="character" w:customStyle="1" w:styleId="uscl-over-counter">
    <w:name w:val="uscl-over-counter"/>
    <w:basedOn w:val="a0"/>
    <w:rsid w:val="00EF6EE1"/>
  </w:style>
  <w:style w:type="paragraph" w:styleId="a7">
    <w:name w:val="Balloon Text"/>
    <w:basedOn w:val="a"/>
    <w:link w:val="a8"/>
    <w:uiPriority w:val="99"/>
    <w:semiHidden/>
    <w:unhideWhenUsed/>
    <w:rsid w:val="00EF6E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6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6606">
      <w:bodyDiv w:val="1"/>
      <w:marLeft w:val="0"/>
      <w:marRight w:val="0"/>
      <w:marTop w:val="0"/>
      <w:marBottom w:val="0"/>
      <w:divBdr>
        <w:top w:val="none" w:sz="0" w:space="0" w:color="auto"/>
        <w:left w:val="none" w:sz="0" w:space="0" w:color="auto"/>
        <w:bottom w:val="none" w:sz="0" w:space="0" w:color="auto"/>
        <w:right w:val="none" w:sz="0" w:space="0" w:color="auto"/>
      </w:divBdr>
      <w:divsChild>
        <w:div w:id="818618238">
          <w:marLeft w:val="0"/>
          <w:marRight w:val="0"/>
          <w:marTop w:val="0"/>
          <w:marBottom w:val="0"/>
          <w:divBdr>
            <w:top w:val="none" w:sz="0" w:space="0" w:color="auto"/>
            <w:left w:val="none" w:sz="0" w:space="0" w:color="auto"/>
            <w:bottom w:val="none" w:sz="0" w:space="0" w:color="auto"/>
            <w:right w:val="none" w:sz="0" w:space="0" w:color="auto"/>
          </w:divBdr>
          <w:divsChild>
            <w:div w:id="1198467038">
              <w:marLeft w:val="0"/>
              <w:marRight w:val="0"/>
              <w:marTop w:val="0"/>
              <w:marBottom w:val="0"/>
              <w:divBdr>
                <w:top w:val="none" w:sz="0" w:space="0" w:color="auto"/>
                <w:left w:val="none" w:sz="0" w:space="0" w:color="auto"/>
                <w:bottom w:val="none" w:sz="0" w:space="0" w:color="auto"/>
                <w:right w:val="none" w:sz="0" w:space="0" w:color="auto"/>
              </w:divBdr>
              <w:divsChild>
                <w:div w:id="828247556">
                  <w:marLeft w:val="0"/>
                  <w:marRight w:val="0"/>
                  <w:marTop w:val="0"/>
                  <w:marBottom w:val="0"/>
                  <w:divBdr>
                    <w:top w:val="none" w:sz="0" w:space="0" w:color="auto"/>
                    <w:left w:val="none" w:sz="0" w:space="0" w:color="auto"/>
                    <w:bottom w:val="none" w:sz="0" w:space="0" w:color="auto"/>
                    <w:right w:val="none" w:sz="0" w:space="0" w:color="auto"/>
                  </w:divBdr>
                  <w:divsChild>
                    <w:div w:id="1720012534">
                      <w:marLeft w:val="0"/>
                      <w:marRight w:val="0"/>
                      <w:marTop w:val="0"/>
                      <w:marBottom w:val="96"/>
                      <w:divBdr>
                        <w:top w:val="none" w:sz="0" w:space="0" w:color="auto"/>
                        <w:left w:val="none" w:sz="0" w:space="0" w:color="auto"/>
                        <w:bottom w:val="none" w:sz="0" w:space="0" w:color="auto"/>
                        <w:right w:val="none" w:sz="0" w:space="0" w:color="auto"/>
                      </w:divBdr>
                      <w:divsChild>
                        <w:div w:id="1856307680">
                          <w:marLeft w:val="0"/>
                          <w:marRight w:val="0"/>
                          <w:marTop w:val="0"/>
                          <w:marBottom w:val="0"/>
                          <w:divBdr>
                            <w:top w:val="none" w:sz="0" w:space="0" w:color="auto"/>
                            <w:left w:val="none" w:sz="0" w:space="0" w:color="auto"/>
                            <w:bottom w:val="none" w:sz="0" w:space="0" w:color="auto"/>
                            <w:right w:val="none" w:sz="0" w:space="0" w:color="auto"/>
                          </w:divBdr>
                          <w:divsChild>
                            <w:div w:id="920681844">
                              <w:marLeft w:val="0"/>
                              <w:marRight w:val="0"/>
                              <w:marTop w:val="0"/>
                              <w:marBottom w:val="0"/>
                              <w:divBdr>
                                <w:top w:val="none" w:sz="0" w:space="0" w:color="auto"/>
                                <w:left w:val="none" w:sz="0" w:space="0" w:color="auto"/>
                                <w:bottom w:val="none" w:sz="0" w:space="0" w:color="auto"/>
                                <w:right w:val="none" w:sz="0" w:space="0" w:color="auto"/>
                              </w:divBdr>
                              <w:divsChild>
                                <w:div w:id="1725375989">
                                  <w:marLeft w:val="0"/>
                                  <w:marRight w:val="0"/>
                                  <w:marTop w:val="0"/>
                                  <w:marBottom w:val="0"/>
                                  <w:divBdr>
                                    <w:top w:val="none" w:sz="0" w:space="0" w:color="auto"/>
                                    <w:left w:val="none" w:sz="0" w:space="0" w:color="auto"/>
                                    <w:bottom w:val="none" w:sz="0" w:space="0" w:color="auto"/>
                                    <w:right w:val="none" w:sz="0" w:space="0" w:color="auto"/>
                                  </w:divBdr>
                                  <w:divsChild>
                                    <w:div w:id="2110731827">
                                      <w:marLeft w:val="0"/>
                                      <w:marRight w:val="0"/>
                                      <w:marTop w:val="0"/>
                                      <w:marBottom w:val="0"/>
                                      <w:divBdr>
                                        <w:top w:val="none" w:sz="0" w:space="0" w:color="auto"/>
                                        <w:left w:val="none" w:sz="0" w:space="0" w:color="auto"/>
                                        <w:bottom w:val="none" w:sz="0" w:space="0" w:color="auto"/>
                                        <w:right w:val="none" w:sz="0" w:space="0" w:color="auto"/>
                                      </w:divBdr>
                                      <w:divsChild>
                                        <w:div w:id="1823814062">
                                          <w:marLeft w:val="0"/>
                                          <w:marRight w:val="0"/>
                                          <w:marTop w:val="0"/>
                                          <w:marBottom w:val="0"/>
                                          <w:divBdr>
                                            <w:top w:val="none" w:sz="0" w:space="0" w:color="auto"/>
                                            <w:left w:val="none" w:sz="0" w:space="0" w:color="auto"/>
                                            <w:bottom w:val="none" w:sz="0" w:space="0" w:color="auto"/>
                                            <w:right w:val="none" w:sz="0" w:space="0" w:color="auto"/>
                                          </w:divBdr>
                                          <w:divsChild>
                                            <w:div w:id="4399555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1639">
                      <w:marLeft w:val="0"/>
                      <w:marRight w:val="0"/>
                      <w:marTop w:val="0"/>
                      <w:marBottom w:val="0"/>
                      <w:divBdr>
                        <w:top w:val="none" w:sz="0" w:space="0" w:color="auto"/>
                        <w:left w:val="none" w:sz="0" w:space="0" w:color="auto"/>
                        <w:bottom w:val="none" w:sz="0" w:space="0" w:color="auto"/>
                        <w:right w:val="none" w:sz="0" w:space="0" w:color="auto"/>
                      </w:divBdr>
                      <w:divsChild>
                        <w:div w:id="898594077">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sChild>
                                <w:div w:id="1043091894">
                                  <w:marLeft w:val="0"/>
                                  <w:marRight w:val="0"/>
                                  <w:marTop w:val="0"/>
                                  <w:marBottom w:val="0"/>
                                  <w:divBdr>
                                    <w:top w:val="none" w:sz="0" w:space="0" w:color="auto"/>
                                    <w:left w:val="none" w:sz="0" w:space="0" w:color="auto"/>
                                    <w:bottom w:val="none" w:sz="0" w:space="0" w:color="auto"/>
                                    <w:right w:val="none" w:sz="0" w:space="0" w:color="auto"/>
                                  </w:divBdr>
                                  <w:divsChild>
                                    <w:div w:id="641497985">
                                      <w:marLeft w:val="0"/>
                                      <w:marRight w:val="0"/>
                                      <w:marTop w:val="0"/>
                                      <w:marBottom w:val="0"/>
                                      <w:divBdr>
                                        <w:top w:val="none" w:sz="0" w:space="0" w:color="auto"/>
                                        <w:left w:val="none" w:sz="0" w:space="0" w:color="auto"/>
                                        <w:bottom w:val="none" w:sz="0" w:space="0" w:color="auto"/>
                                        <w:right w:val="none" w:sz="0" w:space="0" w:color="auto"/>
                                      </w:divBdr>
                                      <w:divsChild>
                                        <w:div w:id="330067967">
                                          <w:marLeft w:val="0"/>
                                          <w:marRight w:val="0"/>
                                          <w:marTop w:val="0"/>
                                          <w:marBottom w:val="0"/>
                                          <w:divBdr>
                                            <w:top w:val="none" w:sz="0" w:space="0" w:color="auto"/>
                                            <w:left w:val="none" w:sz="0" w:space="0" w:color="auto"/>
                                            <w:bottom w:val="none" w:sz="0" w:space="0" w:color="auto"/>
                                            <w:right w:val="none" w:sz="0" w:space="0" w:color="auto"/>
                                          </w:divBdr>
                                          <w:divsChild>
                                            <w:div w:id="973679629">
                                              <w:marLeft w:val="0"/>
                                              <w:marRight w:val="0"/>
                                              <w:marTop w:val="0"/>
                                              <w:marBottom w:val="0"/>
                                              <w:divBdr>
                                                <w:top w:val="none" w:sz="0" w:space="0" w:color="auto"/>
                                                <w:left w:val="none" w:sz="0" w:space="0" w:color="auto"/>
                                                <w:bottom w:val="none" w:sz="0" w:space="0" w:color="auto"/>
                                                <w:right w:val="none" w:sz="0" w:space="0" w:color="auto"/>
                                              </w:divBdr>
                                              <w:divsChild>
                                                <w:div w:id="512493173">
                                                  <w:marLeft w:val="0"/>
                                                  <w:marRight w:val="0"/>
                                                  <w:marTop w:val="0"/>
                                                  <w:marBottom w:val="0"/>
                                                  <w:divBdr>
                                                    <w:top w:val="none" w:sz="0" w:space="0" w:color="auto"/>
                                                    <w:left w:val="none" w:sz="0" w:space="0" w:color="auto"/>
                                                    <w:bottom w:val="none" w:sz="0" w:space="0" w:color="auto"/>
                                                    <w:right w:val="none" w:sz="0" w:space="0" w:color="auto"/>
                                                  </w:divBdr>
                                                  <w:divsChild>
                                                    <w:div w:id="1163546954">
                                                      <w:marLeft w:val="0"/>
                                                      <w:marRight w:val="0"/>
                                                      <w:marTop w:val="0"/>
                                                      <w:marBottom w:val="0"/>
                                                      <w:divBdr>
                                                        <w:top w:val="none" w:sz="0" w:space="0" w:color="auto"/>
                                                        <w:left w:val="none" w:sz="0" w:space="0" w:color="auto"/>
                                                        <w:bottom w:val="none" w:sz="0" w:space="0" w:color="auto"/>
                                                        <w:right w:val="none" w:sz="0" w:space="0" w:color="auto"/>
                                                      </w:divBdr>
                                                      <w:divsChild>
                                                        <w:div w:id="722752062">
                                                          <w:marLeft w:val="0"/>
                                                          <w:marRight w:val="0"/>
                                                          <w:marTop w:val="0"/>
                                                          <w:marBottom w:val="0"/>
                                                          <w:divBdr>
                                                            <w:top w:val="none" w:sz="0" w:space="0" w:color="auto"/>
                                                            <w:left w:val="none" w:sz="0" w:space="0" w:color="auto"/>
                                                            <w:bottom w:val="none" w:sz="0" w:space="0" w:color="auto"/>
                                                            <w:right w:val="none" w:sz="0" w:space="0" w:color="auto"/>
                                                          </w:divBdr>
                                                          <w:divsChild>
                                                            <w:div w:id="1705473509">
                                                              <w:marLeft w:val="0"/>
                                                              <w:marRight w:val="0"/>
                                                              <w:marTop w:val="0"/>
                                                              <w:marBottom w:val="0"/>
                                                              <w:divBdr>
                                                                <w:top w:val="none" w:sz="0" w:space="0" w:color="auto"/>
                                                                <w:left w:val="none" w:sz="0" w:space="0" w:color="auto"/>
                                                                <w:bottom w:val="none" w:sz="0" w:space="0" w:color="auto"/>
                                                                <w:right w:val="none" w:sz="0" w:space="0" w:color="auto"/>
                                                              </w:divBdr>
                                                            </w:div>
                                                            <w:div w:id="19518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72332">
                          <w:marLeft w:val="0"/>
                          <w:marRight w:val="0"/>
                          <w:marTop w:val="0"/>
                          <w:marBottom w:val="0"/>
                          <w:divBdr>
                            <w:top w:val="none" w:sz="0" w:space="0" w:color="auto"/>
                            <w:left w:val="none" w:sz="0" w:space="0" w:color="auto"/>
                            <w:bottom w:val="none" w:sz="0" w:space="0" w:color="auto"/>
                            <w:right w:val="none" w:sz="0" w:space="0" w:color="auto"/>
                          </w:divBdr>
                          <w:divsChild>
                            <w:div w:id="1007368859">
                              <w:marLeft w:val="0"/>
                              <w:marRight w:val="0"/>
                              <w:marTop w:val="0"/>
                              <w:marBottom w:val="0"/>
                              <w:divBdr>
                                <w:top w:val="none" w:sz="0" w:space="0" w:color="auto"/>
                                <w:left w:val="none" w:sz="0" w:space="0" w:color="auto"/>
                                <w:bottom w:val="none" w:sz="0" w:space="0" w:color="auto"/>
                                <w:right w:val="none" w:sz="0" w:space="0" w:color="auto"/>
                              </w:divBdr>
                              <w:divsChild>
                                <w:div w:id="2012292383">
                                  <w:marLeft w:val="0"/>
                                  <w:marRight w:val="0"/>
                                  <w:marTop w:val="0"/>
                                  <w:marBottom w:val="0"/>
                                  <w:divBdr>
                                    <w:top w:val="none" w:sz="0" w:space="0" w:color="auto"/>
                                    <w:left w:val="none" w:sz="0" w:space="0" w:color="auto"/>
                                    <w:bottom w:val="none" w:sz="0" w:space="0" w:color="auto"/>
                                    <w:right w:val="none" w:sz="0" w:space="0" w:color="auto"/>
                                  </w:divBdr>
                                  <w:divsChild>
                                    <w:div w:id="27879128">
                                      <w:marLeft w:val="0"/>
                                      <w:marRight w:val="0"/>
                                      <w:marTop w:val="0"/>
                                      <w:marBottom w:val="0"/>
                                      <w:divBdr>
                                        <w:top w:val="none" w:sz="0" w:space="0" w:color="auto"/>
                                        <w:left w:val="none" w:sz="0" w:space="0" w:color="auto"/>
                                        <w:bottom w:val="none" w:sz="0" w:space="0" w:color="auto"/>
                                        <w:right w:val="none" w:sz="0" w:space="0" w:color="auto"/>
                                      </w:divBdr>
                                    </w:div>
                                    <w:div w:id="892035502">
                                      <w:marLeft w:val="0"/>
                                      <w:marRight w:val="0"/>
                                      <w:marTop w:val="0"/>
                                      <w:marBottom w:val="0"/>
                                      <w:divBdr>
                                        <w:top w:val="none" w:sz="0" w:space="0" w:color="auto"/>
                                        <w:left w:val="none" w:sz="0" w:space="0" w:color="auto"/>
                                        <w:bottom w:val="none" w:sz="0" w:space="0" w:color="auto"/>
                                        <w:right w:val="none" w:sz="0" w:space="0" w:color="auto"/>
                                      </w:divBdr>
                                      <w:divsChild>
                                        <w:div w:id="1485390540">
                                          <w:marLeft w:val="0"/>
                                          <w:marRight w:val="0"/>
                                          <w:marTop w:val="0"/>
                                          <w:marBottom w:val="0"/>
                                          <w:divBdr>
                                            <w:top w:val="none" w:sz="0" w:space="0" w:color="auto"/>
                                            <w:left w:val="none" w:sz="0" w:space="0" w:color="auto"/>
                                            <w:bottom w:val="none" w:sz="0" w:space="0" w:color="auto"/>
                                            <w:right w:val="none" w:sz="0" w:space="0" w:color="auto"/>
                                          </w:divBdr>
                                        </w:div>
                                      </w:divsChild>
                                    </w:div>
                                    <w:div w:id="349113746">
                                      <w:marLeft w:val="0"/>
                                      <w:marRight w:val="0"/>
                                      <w:marTop w:val="0"/>
                                      <w:marBottom w:val="0"/>
                                      <w:divBdr>
                                        <w:top w:val="none" w:sz="0" w:space="0" w:color="auto"/>
                                        <w:left w:val="none" w:sz="0" w:space="0" w:color="auto"/>
                                        <w:bottom w:val="none" w:sz="0" w:space="0" w:color="auto"/>
                                        <w:right w:val="none" w:sz="0" w:space="0" w:color="auto"/>
                                      </w:divBdr>
                                      <w:divsChild>
                                        <w:div w:id="1034620122">
                                          <w:marLeft w:val="0"/>
                                          <w:marRight w:val="0"/>
                                          <w:marTop w:val="0"/>
                                          <w:marBottom w:val="0"/>
                                          <w:divBdr>
                                            <w:top w:val="none" w:sz="0" w:space="0" w:color="auto"/>
                                            <w:left w:val="none" w:sz="0" w:space="0" w:color="auto"/>
                                            <w:bottom w:val="none" w:sz="0" w:space="0" w:color="auto"/>
                                            <w:right w:val="none" w:sz="0" w:space="0" w:color="auto"/>
                                          </w:divBdr>
                                        </w:div>
                                      </w:divsChild>
                                    </w:div>
                                    <w:div w:id="1834492452">
                                      <w:marLeft w:val="0"/>
                                      <w:marRight w:val="0"/>
                                      <w:marTop w:val="0"/>
                                      <w:marBottom w:val="0"/>
                                      <w:divBdr>
                                        <w:top w:val="none" w:sz="0" w:space="0" w:color="auto"/>
                                        <w:left w:val="none" w:sz="0" w:space="0" w:color="auto"/>
                                        <w:bottom w:val="none" w:sz="0" w:space="0" w:color="auto"/>
                                        <w:right w:val="none" w:sz="0" w:space="0" w:color="auto"/>
                                      </w:divBdr>
                                      <w:divsChild>
                                        <w:div w:id="537858809">
                                          <w:marLeft w:val="0"/>
                                          <w:marRight w:val="0"/>
                                          <w:marTop w:val="0"/>
                                          <w:marBottom w:val="0"/>
                                          <w:divBdr>
                                            <w:top w:val="none" w:sz="0" w:space="0" w:color="auto"/>
                                            <w:left w:val="none" w:sz="0" w:space="0" w:color="auto"/>
                                            <w:bottom w:val="none" w:sz="0" w:space="0" w:color="auto"/>
                                            <w:right w:val="none" w:sz="0" w:space="0" w:color="auto"/>
                                          </w:divBdr>
                                        </w:div>
                                      </w:divsChild>
                                    </w:div>
                                    <w:div w:id="1880897492">
                                      <w:marLeft w:val="0"/>
                                      <w:marRight w:val="0"/>
                                      <w:marTop w:val="0"/>
                                      <w:marBottom w:val="0"/>
                                      <w:divBdr>
                                        <w:top w:val="none" w:sz="0" w:space="0" w:color="auto"/>
                                        <w:left w:val="none" w:sz="0" w:space="0" w:color="auto"/>
                                        <w:bottom w:val="none" w:sz="0" w:space="0" w:color="auto"/>
                                        <w:right w:val="none" w:sz="0" w:space="0" w:color="auto"/>
                                      </w:divBdr>
                                      <w:divsChild>
                                        <w:div w:id="1366101413">
                                          <w:marLeft w:val="0"/>
                                          <w:marRight w:val="0"/>
                                          <w:marTop w:val="0"/>
                                          <w:marBottom w:val="0"/>
                                          <w:divBdr>
                                            <w:top w:val="none" w:sz="0" w:space="0" w:color="auto"/>
                                            <w:left w:val="none" w:sz="0" w:space="0" w:color="auto"/>
                                            <w:bottom w:val="none" w:sz="0" w:space="0" w:color="auto"/>
                                            <w:right w:val="none" w:sz="0" w:space="0" w:color="auto"/>
                                          </w:divBdr>
                                        </w:div>
                                      </w:divsChild>
                                    </w:div>
                                    <w:div w:id="1606425056">
                                      <w:marLeft w:val="0"/>
                                      <w:marRight w:val="0"/>
                                      <w:marTop w:val="0"/>
                                      <w:marBottom w:val="0"/>
                                      <w:divBdr>
                                        <w:top w:val="none" w:sz="0" w:space="0" w:color="auto"/>
                                        <w:left w:val="none" w:sz="0" w:space="0" w:color="auto"/>
                                        <w:bottom w:val="none" w:sz="0" w:space="0" w:color="auto"/>
                                        <w:right w:val="none" w:sz="0" w:space="0" w:color="auto"/>
                                      </w:divBdr>
                                      <w:divsChild>
                                        <w:div w:id="1425034288">
                                          <w:marLeft w:val="0"/>
                                          <w:marRight w:val="0"/>
                                          <w:marTop w:val="0"/>
                                          <w:marBottom w:val="0"/>
                                          <w:divBdr>
                                            <w:top w:val="none" w:sz="0" w:space="0" w:color="auto"/>
                                            <w:left w:val="none" w:sz="0" w:space="0" w:color="auto"/>
                                            <w:bottom w:val="none" w:sz="0" w:space="0" w:color="auto"/>
                                            <w:right w:val="none" w:sz="0" w:space="0" w:color="auto"/>
                                          </w:divBdr>
                                        </w:div>
                                      </w:divsChild>
                                    </w:div>
                                    <w:div w:id="764031656">
                                      <w:blockQuote w:val="1"/>
                                      <w:marLeft w:val="120"/>
                                      <w:marRight w:val="120"/>
                                      <w:marTop w:val="360"/>
                                      <w:marBottom w:val="120"/>
                                      <w:divBdr>
                                        <w:top w:val="single" w:sz="4" w:space="5" w:color="BBBBBB"/>
                                        <w:left w:val="single" w:sz="4" w:space="3" w:color="BBBBBB"/>
                                        <w:bottom w:val="single" w:sz="4" w:space="1" w:color="BBBBBB"/>
                                        <w:right w:val="single" w:sz="4" w:space="3" w:color="BBBBBB"/>
                                      </w:divBdr>
                                    </w:div>
                                    <w:div w:id="1858471040">
                                      <w:marLeft w:val="0"/>
                                      <w:marRight w:val="0"/>
                                      <w:marTop w:val="0"/>
                                      <w:marBottom w:val="0"/>
                                      <w:divBdr>
                                        <w:top w:val="none" w:sz="0" w:space="0" w:color="auto"/>
                                        <w:left w:val="none" w:sz="0" w:space="0" w:color="auto"/>
                                        <w:bottom w:val="none" w:sz="0" w:space="0" w:color="auto"/>
                                        <w:right w:val="none" w:sz="0" w:space="0" w:color="auto"/>
                                      </w:divBdr>
                                    </w:div>
                                    <w:div w:id="1670474856">
                                      <w:marLeft w:val="0"/>
                                      <w:marRight w:val="0"/>
                                      <w:marTop w:val="0"/>
                                      <w:marBottom w:val="0"/>
                                      <w:divBdr>
                                        <w:top w:val="none" w:sz="0" w:space="0" w:color="auto"/>
                                        <w:left w:val="none" w:sz="0" w:space="0" w:color="auto"/>
                                        <w:bottom w:val="none" w:sz="0" w:space="0" w:color="auto"/>
                                        <w:right w:val="none" w:sz="0" w:space="0" w:color="auto"/>
                                      </w:divBdr>
                                      <w:divsChild>
                                        <w:div w:id="756942778">
                                          <w:marLeft w:val="0"/>
                                          <w:marRight w:val="0"/>
                                          <w:marTop w:val="0"/>
                                          <w:marBottom w:val="0"/>
                                          <w:divBdr>
                                            <w:top w:val="none" w:sz="0" w:space="0" w:color="auto"/>
                                            <w:left w:val="none" w:sz="0" w:space="0" w:color="auto"/>
                                            <w:bottom w:val="none" w:sz="0" w:space="0" w:color="auto"/>
                                            <w:right w:val="none" w:sz="0" w:space="0" w:color="auto"/>
                                          </w:divBdr>
                                          <w:divsChild>
                                            <w:div w:id="454835182">
                                              <w:marLeft w:val="0"/>
                                              <w:marRight w:val="0"/>
                                              <w:marTop w:val="0"/>
                                              <w:marBottom w:val="0"/>
                                              <w:divBdr>
                                                <w:top w:val="none" w:sz="0" w:space="0" w:color="auto"/>
                                                <w:left w:val="none" w:sz="0" w:space="0" w:color="auto"/>
                                                <w:bottom w:val="none" w:sz="0" w:space="0" w:color="auto"/>
                                                <w:right w:val="none" w:sz="0" w:space="0" w:color="auto"/>
                                              </w:divBdr>
                                              <w:divsChild>
                                                <w:div w:id="89547513">
                                                  <w:marLeft w:val="0"/>
                                                  <w:marRight w:val="0"/>
                                                  <w:marTop w:val="0"/>
                                                  <w:marBottom w:val="0"/>
                                                  <w:divBdr>
                                                    <w:top w:val="none" w:sz="0" w:space="0" w:color="auto"/>
                                                    <w:left w:val="none" w:sz="0" w:space="0" w:color="auto"/>
                                                    <w:bottom w:val="none" w:sz="0" w:space="0" w:color="auto"/>
                                                    <w:right w:val="none" w:sz="0" w:space="0" w:color="auto"/>
                                                  </w:divBdr>
                                                  <w:divsChild>
                                                    <w:div w:id="1983345799">
                                                      <w:marLeft w:val="0"/>
                                                      <w:marRight w:val="0"/>
                                                      <w:marTop w:val="0"/>
                                                      <w:marBottom w:val="0"/>
                                                      <w:divBdr>
                                                        <w:top w:val="none" w:sz="0" w:space="0" w:color="auto"/>
                                                        <w:left w:val="none" w:sz="0" w:space="0" w:color="auto"/>
                                                        <w:bottom w:val="none" w:sz="0" w:space="0" w:color="auto"/>
                                                        <w:right w:val="none" w:sz="0" w:space="0" w:color="auto"/>
                                                      </w:divBdr>
                                                      <w:divsChild>
                                                        <w:div w:id="4298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3840</Words>
  <Characters>21890</Characters>
  <Application>Microsoft Office Word</Application>
  <DocSecurity>0</DocSecurity>
  <Lines>182</Lines>
  <Paragraphs>51</Paragraphs>
  <ScaleCrop>false</ScaleCrop>
  <Company>SPecialiST RePack</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3</cp:revision>
  <cp:lastPrinted>2022-10-20T02:52:00Z</cp:lastPrinted>
  <dcterms:created xsi:type="dcterms:W3CDTF">2022-10-20T02:49:00Z</dcterms:created>
  <dcterms:modified xsi:type="dcterms:W3CDTF">2022-10-20T04:37:00Z</dcterms:modified>
</cp:coreProperties>
</file>