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F9" w:rsidRDefault="00537AF9" w:rsidP="009403BA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37AF9">
        <w:rPr>
          <w:rFonts w:ascii="Times New Roman" w:eastAsia="Times New Roman" w:hAnsi="Times New Roman" w:cs="Times New Roman"/>
          <w:noProof/>
          <w:color w:val="1E2120"/>
          <w:sz w:val="27"/>
          <w:szCs w:val="27"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79505\Pictures\2022-10-28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505\Pictures\2022-10-28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AF9" w:rsidRDefault="00537AF9" w:rsidP="009403BA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537AF9" w:rsidRDefault="00537AF9" w:rsidP="009403BA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537AF9" w:rsidRDefault="00537AF9" w:rsidP="009403BA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9403BA" w:rsidRPr="009403BA" w:rsidRDefault="009403BA" w:rsidP="009403BA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bookmarkStart w:id="0" w:name="_GoBack"/>
      <w:bookmarkEnd w:id="0"/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ПРИНЯТО: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на Педагогическом совете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_____________________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Протокол №______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от «___»_________ 2022 г.</w:t>
      </w:r>
    </w:p>
    <w:p w:rsidR="009403BA" w:rsidRPr="009403BA" w:rsidRDefault="009403BA" w:rsidP="009403B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УТВЕРЖДЕНО: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Заведующий______________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________________________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__________/_____________/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Приказ №___ от «__»___2022 г.</w:t>
      </w:r>
    </w:p>
    <w:p w:rsidR="009403BA" w:rsidRPr="009403BA" w:rsidRDefault="009403BA" w:rsidP="009403BA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 w:rsidRPr="009403BA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Положение</w:t>
      </w:r>
      <w:r w:rsidRPr="009403BA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>о дополнительном образовании воспитанников</w:t>
      </w:r>
      <w:r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 xml:space="preserve"> МБДОУ «Детский сад «Сказка»</w:t>
      </w:r>
    </w:p>
    <w:p w:rsidR="009403BA" w:rsidRPr="009403BA" w:rsidRDefault="009403BA" w:rsidP="009403B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9403BA" w:rsidRPr="009403BA" w:rsidRDefault="009403BA" w:rsidP="009403B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9403B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:rsidR="009403BA" w:rsidRPr="009403BA" w:rsidRDefault="009403BA" w:rsidP="009403B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Настоящее </w:t>
      </w:r>
      <w:r w:rsidRPr="009403BA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Положение о дополнительном образовании в ДОУ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(далее Положение) разработано в соответствии с Федеральным Законом № 273-ФЗ от 29.12.2012г «Об образовании в Российской Федерации» в редакции от 25 июля 2022 года, Приказом Министерства просвещения Российской Федерации № 196 от 9 ноября 2018 г «Об утверждении Порядка организации и осуществления образовательной деятельности по дополнительным общеобразовательным программам» с изменениями на 30 сентября 2020 года, Уставом дошкольного образовательного учреждения.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Данное Положение о дополнительном образовании определяет основные цели, задачи и структуру программы дополнительного образования детей в ДОУ, регламентирует организацию деятельности, порядок принятия и утверждения дополнительной программы в детском саду, порядок приема на обучение по дополнительным образовательным программам, устанавливает требования к оформлению программы, права и обязанности педагога дополнительного образования, а также контроль, документацию и отчетность.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1.3. </w:t>
      </w:r>
      <w:r w:rsidRPr="009403BA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Дополнительное образование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- это целенаправленный процесс воспитания и обучения посредством реализации дополнительных образовательных программ, оказания дополнительных образовательных услуг за пределами основных образовательных программ в интересах человека, общества, государства.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1.4. Дополнительное образование воспитанников дошкольного образовательного учреждения направлено на развитие личности, ее мотивации к познанию и творческой деятельности.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1.5. </w:t>
      </w:r>
      <w:ins w:id="1" w:author="Unknown">
        <w:r w:rsidRPr="009403B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Дополнительное образование в ДОУ осуществляется в соответствии со следующими принципами:</w:t>
        </w:r>
      </w:ins>
    </w:p>
    <w:p w:rsidR="009403BA" w:rsidRPr="009403BA" w:rsidRDefault="009403BA" w:rsidP="009403BA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свободный выбор воспитанниками дополнительных образовательных программ в соответствии с их интересами, склонностями и способностями;</w:t>
      </w:r>
    </w:p>
    <w:p w:rsidR="009403BA" w:rsidRPr="009403BA" w:rsidRDefault="009403BA" w:rsidP="009403BA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многообразие дополнительных образовательных программ, удовлетворяющих разнообразные интересы детей;</w:t>
      </w:r>
    </w:p>
    <w:p w:rsidR="009403BA" w:rsidRPr="009403BA" w:rsidRDefault="009403BA" w:rsidP="009403BA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непрерывность дополнительного образования, преемственность дополнительных образовательных программ, возможность их сочетания, коррекции в процессе освоения;</w:t>
      </w:r>
    </w:p>
    <w:p w:rsidR="009403BA" w:rsidRPr="009403BA" w:rsidRDefault="009403BA" w:rsidP="009403BA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психолого-педагогическая поддержка индивидуального развития детей, осуществляемая в соответствии с </w:t>
      </w:r>
      <w:hyperlink r:id="rId6" w:tgtFrame="_blank" w:history="1">
        <w:r w:rsidRPr="009403BA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Положением о психолого-педагогической службе ДОУ</w:t>
        </w:r>
      </w:hyperlink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</w:p>
    <w:p w:rsidR="009403BA" w:rsidRPr="009403BA" w:rsidRDefault="009403BA" w:rsidP="009403BA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творческое сотрудничество педагогических работников и воспитанников дошкольного образовательного учреждения, сохранение физического и психического здоровья детей.</w:t>
      </w:r>
    </w:p>
    <w:p w:rsidR="009403BA" w:rsidRPr="009403BA" w:rsidRDefault="009403BA" w:rsidP="009403BA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1.6. Дошкольное образовательное учреждение организует реализацию дополнительного образования (далее - кружков и секций) в целях наиболее полного удовлетворения образовательных потребностей воспитанников и их родителей (законных представителей).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1.7. Занятия в кружках не могут быть организованы взамен или в рамках основной образовательной деятельности (основных образовательных программ) и осуществляются бесплатно.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1.8. Руководство деятельностью кружков возлагается на специалистов и воспитателей, которые определены в приказе заведующего дошкольным образовательным учреждением.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1.9. Данное Положение об организации дополнительного образования детей в ДОУ распространяется на педагогов дошкольного образовательного учреждения, осуществляющих дополнительное образование воспитанников детского сада, а также на членов администрации, выполняющих функции контроля качества реализации дополнительных образовательных программ.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1.10. Программа составляется педагогическим работником дошкольного образовательного учреждения. Контроль полноты и качества реализации Программы осуществляется заведующим и заместителем заведующего дошкольным образовательным учреждением.</w:t>
      </w:r>
    </w:p>
    <w:p w:rsidR="009403BA" w:rsidRPr="009403BA" w:rsidRDefault="009403BA" w:rsidP="009403BA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</w:pPr>
      <w:r w:rsidRPr="009403BA">
        <w:rPr>
          <w:rFonts w:ascii="Arial" w:eastAsia="Times New Roman" w:hAnsi="Arial" w:cs="Arial"/>
          <w:noProof/>
          <w:color w:val="047EB6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1C067808" wp14:editId="126253B7">
                <wp:extent cx="304800" cy="304800"/>
                <wp:effectExtent l="0" t="0" r="0" b="0"/>
                <wp:docPr id="4" name="AutoShape 1" descr="https://ohrana-tryda.com/magaz/poloj-dou50.png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10C978" id="AutoShape 1" o:spid="_x0000_s1026" alt="https://ohrana-tryda.com/magaz/poloj-dou50.png" href="https://ohrana-tryda.com/product/dou-polojeniya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9403BA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</w:p>
    <w:p w:rsidR="009403BA" w:rsidRPr="009403BA" w:rsidRDefault="009403BA" w:rsidP="009403B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9403B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Основные цели и задачи программы дополнительного образования</w:t>
      </w:r>
    </w:p>
    <w:p w:rsidR="009403BA" w:rsidRPr="009403BA" w:rsidRDefault="009403BA" w:rsidP="009403B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ins w:id="2" w:author="Unknown">
        <w:r w:rsidRPr="009403BA">
          <w:rPr>
            <w:rFonts w:ascii="Times New Roman" w:eastAsia="Times New Roman" w:hAnsi="Times New Roman" w:cs="Times New Roman"/>
            <w:color w:val="1E2120"/>
            <w:sz w:val="27"/>
            <w:szCs w:val="27"/>
            <w:lang w:eastAsia="ru-RU"/>
          </w:rPr>
          <w:t>2</w:t>
        </w:r>
      </w:ins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.1. Основной целью программы дополнительного образования является – формирование единого образовательного пространства ДОУ для повышения качества образования и реализации процесса становления личности в разнообразных развивающих средах.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2.2. </w:t>
      </w:r>
      <w:ins w:id="3" w:author="Unknown">
        <w:r w:rsidRPr="009403B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Дополнительная программа должна быть направлена на решение следующих задач:</w:t>
        </w:r>
      </w:ins>
    </w:p>
    <w:p w:rsidR="009403BA" w:rsidRPr="009403BA" w:rsidRDefault="009403BA" w:rsidP="009403BA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формирование и развитие творческих способностей воспитанников;</w:t>
      </w:r>
    </w:p>
    <w:p w:rsidR="009403BA" w:rsidRPr="009403BA" w:rsidRDefault="009403BA" w:rsidP="009403BA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удовлетворение индивидуальных потребностей воспитанников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9403BA" w:rsidRPr="009403BA" w:rsidRDefault="009403BA" w:rsidP="009403BA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формирование культуры здорового и безопасного образа жизни, укрепление здоровья воспитанников;</w:t>
      </w:r>
    </w:p>
    <w:p w:rsidR="009403BA" w:rsidRPr="009403BA" w:rsidRDefault="009403BA" w:rsidP="009403BA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обеспечение духовно-нравственного, гражданско-патриотического, трудового воспитания детей;</w:t>
      </w:r>
    </w:p>
    <w:p w:rsidR="009403BA" w:rsidRPr="009403BA" w:rsidRDefault="009403BA" w:rsidP="009403BA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выявление, развитие и поддержку талантливых воспитанников, а также детей, проявивших выдающиеся способности;</w:t>
      </w:r>
    </w:p>
    <w:p w:rsidR="009403BA" w:rsidRPr="009403BA" w:rsidRDefault="009403BA" w:rsidP="009403BA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создание и обеспечение необходимых условий для личностного развития, укрепление здоровья;</w:t>
      </w:r>
    </w:p>
    <w:p w:rsidR="009403BA" w:rsidRPr="009403BA" w:rsidRDefault="009403BA" w:rsidP="009403BA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социализацию и адаптацию воспитанников дошкольного образовательного учреждения к жизни в обществе;</w:t>
      </w:r>
    </w:p>
    <w:p w:rsidR="009403BA" w:rsidRPr="009403BA" w:rsidRDefault="009403BA" w:rsidP="009403BA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формирование общей культуры воспитанников;</w:t>
      </w:r>
    </w:p>
    <w:p w:rsidR="009403BA" w:rsidRPr="009403BA" w:rsidRDefault="009403BA" w:rsidP="009403BA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удовлетворение иных образовательных потребностей и интересов воспитанников, не противоречащих законодательству Российской Федерации, осуществляемых за пределами федерального государственного образовательного стандарта дошкольного образования.</w:t>
      </w:r>
    </w:p>
    <w:p w:rsidR="009403BA" w:rsidRPr="009403BA" w:rsidRDefault="009403BA" w:rsidP="009403BA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взаимодействие педагога дополнительного образования с семьей.</w:t>
      </w:r>
    </w:p>
    <w:p w:rsidR="009403BA" w:rsidRPr="009403BA" w:rsidRDefault="009403BA" w:rsidP="009403B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2.3. </w:t>
      </w:r>
      <w:ins w:id="4" w:author="Unknown">
        <w:r w:rsidRPr="009403B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Содержание программы дополнительного образования должно соответствовать:</w:t>
        </w:r>
      </w:ins>
    </w:p>
    <w:p w:rsidR="009403BA" w:rsidRPr="009403BA" w:rsidRDefault="009403BA" w:rsidP="009403B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достижениям развития науки, техники, культуры, экономики, технологий и социальной сферы, российским традициям.</w:t>
      </w:r>
    </w:p>
    <w:p w:rsidR="009403BA" w:rsidRPr="009403BA" w:rsidRDefault="009403BA" w:rsidP="009403B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соответствующему уровню общего образования — дошкольное образование;</w:t>
      </w:r>
    </w:p>
    <w:p w:rsidR="009403BA" w:rsidRPr="009403BA" w:rsidRDefault="009403BA" w:rsidP="009403B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направленностям дополнительных общеразвивающих программ (технической, естественнонаучной, физкультурно-спортивной, художественной, туристско-краеведческой, социально-педагогической);</w:t>
      </w:r>
    </w:p>
    <w:p w:rsidR="009403BA" w:rsidRPr="009403BA" w:rsidRDefault="009403BA" w:rsidP="009403B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современным образовательным технологиям, отраженным в принципах обучения (индивидуальности, доступности, преемственности, результативности).</w:t>
      </w:r>
    </w:p>
    <w:p w:rsidR="009403BA" w:rsidRPr="009403BA" w:rsidRDefault="009403BA" w:rsidP="009403B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2.4. </w:t>
      </w:r>
      <w:ins w:id="5" w:author="Unknown">
        <w:r w:rsidRPr="009403B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Приоритеты:</w:t>
        </w:r>
      </w:ins>
    </w:p>
    <w:p w:rsidR="009403BA" w:rsidRPr="009403BA" w:rsidRDefault="009403BA" w:rsidP="009403BA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организация образовательного пространства, обеспечивающего гармоничное развитие личности воспитанников дошкольного образовательного учреждения;</w:t>
      </w:r>
    </w:p>
    <w:p w:rsidR="009403BA" w:rsidRPr="009403BA" w:rsidRDefault="009403BA" w:rsidP="009403BA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активизация творчества педагогических работников с помощью стимулирования педагогического поиска;</w:t>
      </w:r>
    </w:p>
    <w:p w:rsidR="009403BA" w:rsidRPr="009403BA" w:rsidRDefault="009403BA" w:rsidP="009403BA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коррекция и формирование физически и психически здоровой личности;</w:t>
      </w:r>
    </w:p>
    <w:p w:rsidR="009403BA" w:rsidRPr="009403BA" w:rsidRDefault="009403BA" w:rsidP="009403BA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развитие у ребенка интереса к произведениям национального искусства с целью ознакомления с духовной культурой народов Российской Федерации.</w:t>
      </w:r>
    </w:p>
    <w:p w:rsidR="009403BA" w:rsidRPr="009403BA" w:rsidRDefault="009403BA" w:rsidP="009403B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2.5. </w:t>
      </w:r>
      <w:ins w:id="6" w:author="Unknown">
        <w:r w:rsidRPr="009403B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Ожидаемые результаты:</w:t>
        </w:r>
      </w:ins>
    </w:p>
    <w:p w:rsidR="009403BA" w:rsidRPr="009403BA" w:rsidRDefault="009403BA" w:rsidP="009403BA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личность воспитанника ДОУ, адаптированная к взаимодействию с внешней средой, к обучению в общеобразовательной школе, вобравшая в себя совокупность всех формируемых качеств и умений;</w:t>
      </w:r>
    </w:p>
    <w:p w:rsidR="009403BA" w:rsidRPr="009403BA" w:rsidRDefault="009403BA" w:rsidP="009403BA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личность, интересующаяся достижениями мировой культуры, российскими традициями, культурно-национальными особенностями региона;</w:t>
      </w:r>
    </w:p>
    <w:p w:rsidR="009403BA" w:rsidRPr="009403BA" w:rsidRDefault="009403BA" w:rsidP="009403BA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личность ребенка, проявляющая любознательность, стремящаяся к познанию и творчеству, ориентированная на интеллектуальное и духовное развитие;</w:t>
      </w:r>
    </w:p>
    <w:p w:rsidR="009403BA" w:rsidRPr="009403BA" w:rsidRDefault="009403BA" w:rsidP="009403BA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личность ребенка, психически и физически здоровая, эмоционально благополучная.</w:t>
      </w:r>
    </w:p>
    <w:p w:rsidR="009403BA" w:rsidRPr="009403BA" w:rsidRDefault="009403BA" w:rsidP="009403B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9403B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Организация деятельности</w:t>
      </w:r>
    </w:p>
    <w:p w:rsidR="009403BA" w:rsidRPr="009403BA" w:rsidRDefault="009403BA" w:rsidP="009403B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 Занятия в кружках и секциях проводятся один раз в неделю во второй половине дня, не допускается проводить занятия кружков и секций за счет времени, отведенного на прогулку и дневной сон.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3.2. Для оказания дополнительных услуг в ДОУ создаются необходимые условия в соответствии с действующими санитарными правилами и нормами (СанПиН), требованиями по охране труда педагогических работников и безопасности здоровья детей, изложенными в инструкциях по охране труда и </w:t>
      </w:r>
      <w:hyperlink r:id="rId8" w:tgtFrame="_blank" w:history="1">
        <w:r w:rsidRPr="009403BA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Положении об организации работы по охране труда в ДОУ</w:t>
        </w:r>
      </w:hyperlink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3.3. В начале каждого учебного года во всех группах детского сада проводится подготовительная работа по изучению спроса родителей (законных представителей)) на разные виды дополнительных бесплатных услуг, рекламная деятельность, показ открытых мероприятий.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3.4. Запись в кружки и секции проводиться по выбору детей и согласуется с их родителями (законными представителями), допускается посещение не более 2 кружков одним воспитанником дошкольного образовательного учреждения.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3.5. Продолжительность образовательной деятельности в кружках и секциях определяется в соответствии с требованиями к максимальной нагрузке на детей дошкольного возраста, которую проводят:</w:t>
      </w:r>
    </w:p>
    <w:p w:rsidR="009403BA" w:rsidRPr="009403BA" w:rsidRDefault="009403BA" w:rsidP="009403BA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для детей 3-4 года - не более 15 мин. - 1 занятие в неделю;</w:t>
      </w:r>
    </w:p>
    <w:p w:rsidR="009403BA" w:rsidRPr="009403BA" w:rsidRDefault="009403BA" w:rsidP="009403BA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для детей 4-5 лет - не более 20 мин. - 2 занятия в неделю;</w:t>
      </w:r>
    </w:p>
    <w:p w:rsidR="009403BA" w:rsidRPr="009403BA" w:rsidRDefault="009403BA" w:rsidP="009403BA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для детей 5-6 лет - не более 25 мин. - 2 занятия в неделю;</w:t>
      </w:r>
    </w:p>
    <w:p w:rsidR="009403BA" w:rsidRPr="009403BA" w:rsidRDefault="009403BA" w:rsidP="009403BA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для детей 6-7 лет - не более 30 мин. - 3 занятия в неделю.</w:t>
      </w:r>
    </w:p>
    <w:p w:rsidR="009403BA" w:rsidRPr="009403BA" w:rsidRDefault="009403BA" w:rsidP="009403B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3.6. Направления деятельности кружков и секций определены Уставом дошкольного образовательного учреждения.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ins w:id="7" w:author="Unknown">
        <w:r w:rsidRPr="009403B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Определены следующие направления:</w:t>
        </w:r>
      </w:ins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3.6.1. </w:t>
      </w:r>
      <w:r w:rsidRPr="009403BA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Художественно-эстетическое направление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ins w:id="8" w:author="Unknown">
        <w:r w:rsidRPr="009403B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Задачи:</w:t>
        </w:r>
      </w:ins>
    </w:p>
    <w:p w:rsidR="009403BA" w:rsidRPr="009403BA" w:rsidRDefault="009403BA" w:rsidP="009403B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развивать у детей эстетическое восприятие;</w:t>
      </w:r>
    </w:p>
    <w:p w:rsidR="009403BA" w:rsidRPr="009403BA" w:rsidRDefault="009403BA" w:rsidP="009403B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формировать эстетической культуру и вкус, интерес и любовь к высокохудожественным произведениям искусства.</w:t>
      </w:r>
    </w:p>
    <w:p w:rsidR="009403BA" w:rsidRPr="009403BA" w:rsidRDefault="009403BA" w:rsidP="009403B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развивать художественно-эстетические способности детей;</w:t>
      </w:r>
    </w:p>
    <w:p w:rsidR="009403BA" w:rsidRPr="009403BA" w:rsidRDefault="009403BA" w:rsidP="009403B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формирование способности произвольно пользоваться полученными представлениями, окружающими особые проявления в художественно-эстетической области, активно переживать музыку, чувствовать эмоциональную выразительность произведений изобразительного искусства;</w:t>
      </w:r>
    </w:p>
    <w:p w:rsidR="009403BA" w:rsidRPr="009403BA" w:rsidRDefault="009403BA" w:rsidP="009403B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развитие интереса к образцам национального искусства с целью ознакомления с духовной культурой других народов;</w:t>
      </w:r>
    </w:p>
    <w:p w:rsidR="009403BA" w:rsidRPr="009403BA" w:rsidRDefault="009403BA" w:rsidP="009403B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приобщение к народному, классическому и современному искусству, формирование интереса и любви к пению и изобразительному искусству, развитие творческих способностей воспитанников дошкольного образовательного учреждения;</w:t>
      </w:r>
    </w:p>
    <w:p w:rsidR="009403BA" w:rsidRPr="009403BA" w:rsidRDefault="009403BA" w:rsidP="009403B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формирование умения использовать полученные знания и навыки в быту, на досуге и в творческой деятельности;</w:t>
      </w:r>
    </w:p>
    <w:p w:rsidR="009403BA" w:rsidRPr="009403BA" w:rsidRDefault="009403BA" w:rsidP="009403B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создание социально-культурной пространственной развивающей среды, способствующей эмоциональному благополучию воспитанников;</w:t>
      </w:r>
    </w:p>
    <w:p w:rsidR="009403BA" w:rsidRPr="009403BA" w:rsidRDefault="009403BA" w:rsidP="009403B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организация выставок работ, композиций, концертов и выступлений детей и родителей (законных представителей) воспитанников.</w:t>
      </w:r>
    </w:p>
    <w:p w:rsidR="009403BA" w:rsidRPr="009403BA" w:rsidRDefault="009403BA" w:rsidP="009403B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3.6.2. </w:t>
      </w:r>
      <w:r w:rsidRPr="009403BA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Физкультурно-оздоровительное направление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Деятельность этого направления строиться на основе интересов детей и родителей (законных представителей) и включает всевозможные направления физкультурно-оздоровительной и спортивной работы.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Посещение детьми секций физкультурно-оздоровительного направления способствует укреплению их здоровья, повышению работоспособности, выносливости, гибкости, силы, быстроты, ловкости, повышению нравственных качеств.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Основная цель деятельности спортивных секций этого направления - воспитание у детей ДОУ устойчивого интереса и потребности к систематическим занятиям физкультурой, спортом, к здоровому образу жизни.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ins w:id="9" w:author="Unknown">
        <w:r w:rsidRPr="009403B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Задачи:</w:t>
        </w:r>
      </w:ins>
    </w:p>
    <w:p w:rsidR="009403BA" w:rsidRPr="009403BA" w:rsidRDefault="009403BA" w:rsidP="009403B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укрепление и сохранение здоровья с помощью систематических занятий в спортивных секциях;</w:t>
      </w:r>
    </w:p>
    <w:p w:rsidR="009403BA" w:rsidRPr="009403BA" w:rsidRDefault="009403BA" w:rsidP="009403B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организация здорового досуга детей и родителей;</w:t>
      </w:r>
    </w:p>
    <w:p w:rsidR="009403BA" w:rsidRPr="009403BA" w:rsidRDefault="009403BA" w:rsidP="009403B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проведение спортивных соревнований, физкультурных праздников;</w:t>
      </w:r>
    </w:p>
    <w:p w:rsidR="009403BA" w:rsidRPr="009403BA" w:rsidRDefault="009403BA" w:rsidP="009403B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динамический контроль основных двигательных и коммуникативных качеств.</w:t>
      </w:r>
    </w:p>
    <w:p w:rsidR="009403BA" w:rsidRPr="009403BA" w:rsidRDefault="009403BA" w:rsidP="009403B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ins w:id="10" w:author="Unknown">
        <w:r w:rsidRPr="009403BA">
          <w:rPr>
            <w:rFonts w:ascii="Times New Roman" w:eastAsia="Times New Roman" w:hAnsi="Times New Roman" w:cs="Times New Roman"/>
            <w:color w:val="1E2120"/>
            <w:sz w:val="27"/>
            <w:szCs w:val="27"/>
            <w:lang w:eastAsia="ru-RU"/>
          </w:rPr>
          <w:t>3</w:t>
        </w:r>
      </w:ins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.6.3. </w:t>
      </w:r>
      <w:r w:rsidRPr="009403BA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Познавательное направление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Основная цель деятельности кружков познавательного направления - создание и внедрение системы мер, ориентированных на ценности отечественной и мировой культуры современного общества.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ins w:id="11" w:author="Unknown">
        <w:r w:rsidRPr="009403B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lastRenderedPageBreak/>
          <w:t>Деятельность кружков в рамках познавательного направления предполагает основные задачи:</w:t>
        </w:r>
      </w:ins>
    </w:p>
    <w:p w:rsidR="009403BA" w:rsidRPr="009403BA" w:rsidRDefault="009403BA" w:rsidP="009403BA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формирование творческого начала в системе познавательного развития дошкольников;</w:t>
      </w:r>
    </w:p>
    <w:p w:rsidR="009403BA" w:rsidRPr="009403BA" w:rsidRDefault="009403BA" w:rsidP="009403BA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обеспечение коммуникативной компетенции в межкультурном общении и взаимодействии в процессе освоения родного языка, его культуры;</w:t>
      </w:r>
    </w:p>
    <w:p w:rsidR="009403BA" w:rsidRPr="009403BA" w:rsidRDefault="009403BA" w:rsidP="009403BA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повышение нравственных качеств, воспитание любви к Родине, к родному краю.</w:t>
      </w:r>
    </w:p>
    <w:p w:rsidR="009403BA" w:rsidRPr="009403BA" w:rsidRDefault="009403BA" w:rsidP="009403B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3.7. В рекламную деятельность включается доведение до родителей (законных представителей) достоверной информации о целях и работе детских кружков в детском саду.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ins w:id="12" w:author="Unknown">
        <w:r w:rsidRPr="009403B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Информация содержит следующие сведения:</w:t>
        </w:r>
      </w:ins>
    </w:p>
    <w:p w:rsidR="009403BA" w:rsidRPr="009403BA" w:rsidRDefault="009403BA" w:rsidP="009403BA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уровень и направленность реализуемых основных и дополнительных образовательных программ и сроки их освоения;</w:t>
      </w:r>
    </w:p>
    <w:p w:rsidR="009403BA" w:rsidRPr="009403BA" w:rsidRDefault="009403BA" w:rsidP="009403BA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перечень дополнительных образовательных услуг;</w:t>
      </w:r>
    </w:p>
    <w:p w:rsidR="009403BA" w:rsidRPr="009403BA" w:rsidRDefault="009403BA" w:rsidP="009403BA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перечень лиц, непосредственно оказывающих дополнительные услуги, их образование, стаж, квалификация и др.</w:t>
      </w:r>
    </w:p>
    <w:p w:rsidR="009403BA" w:rsidRPr="009403BA" w:rsidRDefault="009403BA" w:rsidP="009403B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3.8. </w:t>
      </w:r>
      <w:ins w:id="13" w:author="Unknown">
        <w:r w:rsidRPr="009403B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 требованию родителей (законных представителей) предоставляются для ознакомления:</w:t>
        </w:r>
      </w:ins>
    </w:p>
    <w:p w:rsidR="009403BA" w:rsidRPr="009403BA" w:rsidRDefault="009403BA" w:rsidP="009403BA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Устав дошкольного образовательного учреждения;</w:t>
      </w:r>
    </w:p>
    <w:p w:rsidR="009403BA" w:rsidRPr="009403BA" w:rsidRDefault="009403BA" w:rsidP="009403BA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Лицензия на осуществление образовательной деятельности и другие документы, регламентирующие организацию образовательного процесса дошкольного образовательного учреждения;</w:t>
      </w:r>
    </w:p>
    <w:p w:rsidR="009403BA" w:rsidRPr="009403BA" w:rsidRDefault="009403BA" w:rsidP="009403BA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адрес и телефон Учредителя дошкольного образовательного учреждения.</w:t>
      </w:r>
    </w:p>
    <w:p w:rsidR="009403BA" w:rsidRPr="009403BA" w:rsidRDefault="009403BA" w:rsidP="009403B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3.9. Заведующий ДОУ издает приказ об организации дополнительных образовательных услуг. Данные услуги включаются в годовой план работы дошкольного образовательного учреждения.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ins w:id="14" w:author="Unknown">
        <w:r w:rsidRPr="009403B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Приказом утверждаются:</w:t>
        </w:r>
      </w:ins>
    </w:p>
    <w:p w:rsidR="009403BA" w:rsidRPr="009403BA" w:rsidRDefault="009403BA" w:rsidP="009403BA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кадровый состав и его функциональные обязанности;</w:t>
      </w:r>
    </w:p>
    <w:p w:rsidR="009403BA" w:rsidRPr="009403BA" w:rsidRDefault="009403BA" w:rsidP="009403BA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перечень дополнительных услуг и порядок их предоставления</w:t>
      </w:r>
    </w:p>
    <w:p w:rsidR="009403BA" w:rsidRPr="009403BA" w:rsidRDefault="009403BA" w:rsidP="009403BA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рабочая программа дополнительного образования, включающая перспективно-¬тематическое планирование на основе соответствующих программ и методик.</w:t>
      </w:r>
    </w:p>
    <w:p w:rsidR="009403BA" w:rsidRPr="009403BA" w:rsidRDefault="009403BA" w:rsidP="009403B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3.10. </w:t>
      </w:r>
      <w:ins w:id="15" w:author="Unknown">
        <w:r w:rsidRPr="009403B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рабочем порядке заведующий рассматривает и утверждает:</w:t>
        </w:r>
      </w:ins>
    </w:p>
    <w:p w:rsidR="009403BA" w:rsidRPr="009403BA" w:rsidRDefault="009403BA" w:rsidP="009403BA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расписание занятий;</w:t>
      </w:r>
    </w:p>
    <w:p w:rsidR="009403BA" w:rsidRPr="009403BA" w:rsidRDefault="009403BA" w:rsidP="009403BA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 необходимости, другие документы (должностные инструкции и т. д.)</w:t>
      </w:r>
    </w:p>
    <w:p w:rsidR="009403BA" w:rsidRPr="009403BA" w:rsidRDefault="009403BA" w:rsidP="009403B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3.11. Дополнительные бесплатные услуги определяются на учебный год, зависят от запросов детей и их родителей (законных представителей). Приём воспитанников в кружки осуществляется на основе свободного выбора детьми образовательной области и образовательных программ.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3.12. Дополнительные услуги оказываются в нерегламентированное время во вторую половину дня (после сна). Место оказания услуг определяется в 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соответствии с расписанием в групповых комнатах, музыкально-спортивном зале.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3.13. Комплектование кружков проводится педагогом дошкольного образовательного учреждения в течение 10 дней. Численный состав воспитанников не регламентируется.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3.14. Наполняемость групп в ДОУ для дополнительных занятий определяется в соответствии с видом дополнительной услуги, но не более 10-15 человек в группе.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3.15. Содержание занятий предоставляемого дополнительного образования не должно дублировать образовательную программу дошкольного образовательного учреждения, должно строиться с учетом возрастных и индивидуальных особенностей воспитанников.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3.16. Занятия начинаются не позднее 10 сентября и заканчиваются в соответствии с выполнением программ и планов, рассмотренных на заседании педагогического совета ДОУ, реализующих программу дошкольного образования, и утверждённых заведующим дошкольным образовательным учреждением.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3.17. Сетка занятий составляется администрацией ДОУ и предусматривает максимальный объём недельной нагрузки во время занятий с учётом возрастных особенностей воспитанников, пожеланий родителей и установленных санитарно-гигиенических норм. Сетка занятий утверждается заведующим дошкольным образовательным учреждением.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3.18. Каждый воспитанник дошкольного образовательного учреждения имеет право заниматься в нескольких кружках и менять их по желанию.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3.19. Учитывая особенности и содержание работы, педагог дополнительного образования может проводить занятия со всеми детьми по группам или индивидуально.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3.20. При проведении занятий необходимо соблюдать правила охраны труда, пожарной безопасности, санитарно-гигиенические требования, своевременно проводить с воспитанниками инструктаж по охране труда и безопасности жизнедеятельности.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3.21. </w:t>
      </w:r>
      <w:ins w:id="16" w:author="Unknown">
        <w:r w:rsidRPr="009403B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Педагоги работают в тесном контакте с родителями воспитанников и проводят:</w:t>
        </w:r>
      </w:ins>
    </w:p>
    <w:p w:rsidR="009403BA" w:rsidRPr="009403BA" w:rsidRDefault="009403BA" w:rsidP="009403BA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родительские собрания;</w:t>
      </w:r>
    </w:p>
    <w:p w:rsidR="009403BA" w:rsidRPr="009403BA" w:rsidRDefault="009403BA" w:rsidP="009403BA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социальные опросы;</w:t>
      </w:r>
    </w:p>
    <w:p w:rsidR="009403BA" w:rsidRPr="009403BA" w:rsidRDefault="009403BA" w:rsidP="009403BA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анкетирование родителей;</w:t>
      </w:r>
    </w:p>
    <w:p w:rsidR="009403BA" w:rsidRPr="009403BA" w:rsidRDefault="009403BA" w:rsidP="009403BA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открытые занятия.</w:t>
      </w:r>
    </w:p>
    <w:p w:rsidR="009403BA" w:rsidRPr="009403BA" w:rsidRDefault="009403BA" w:rsidP="009403BA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3.22. Вопросы, касающиеся деятельности по дополнительному образованию детей, соблюдения Положения в ДОУ, выполнения программы дополнительного образования обсуждаются на Педагогическом совете, а также на Родительском комитете дошкольного образовательного учреждения.</w:t>
      </w:r>
    </w:p>
    <w:p w:rsidR="009403BA" w:rsidRPr="009403BA" w:rsidRDefault="009403BA" w:rsidP="009403B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9403B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lastRenderedPageBreak/>
        <w:t>4. Порядок приема на обучение по дополнительным образовательным программам</w:t>
      </w:r>
    </w:p>
    <w:p w:rsidR="009403BA" w:rsidRPr="009403BA" w:rsidRDefault="009403BA" w:rsidP="009403B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 На дополнительные образовательные услуги зачисляются воспитанники с 3 до 7 лет.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4.2. Воспитанникам может быть отказано в приеме на дополнительные образовательные услуги по дополнительным образовательным программам только по причине противопоказаний по состоянию здоровья.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4.3. Прием на дополнительные образовательные услуги по дополнительным образовательным программам осуществляется без процедур отбора.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4.4. В целях наиболее полного удовлетворения потребностей воспитанников в ДОУ предусмотрен механизм выявления склонностей детей, не противоречащий действующему законодательству Российской Федерации.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4.5. С целью проведения организованного приема на дополнительные образовательные услуги по дополнительным образовательным программам ДОУ размещает на информационном стенде, на официальном сайте информацию о кружках, секциях, студиях, работающих в текущем учебном году.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4.6. Зачисление по дополнительным образовательным программам оформляется приказом в течение учебного года.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4.7. </w:t>
      </w:r>
      <w:ins w:id="17" w:author="Unknown">
        <w:r w:rsidRPr="009403B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Для зачисления ребенка в спортивную секцию родители предоставляют:</w:t>
        </w:r>
      </w:ins>
    </w:p>
    <w:p w:rsidR="009403BA" w:rsidRPr="009403BA" w:rsidRDefault="009403BA" w:rsidP="009403BA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личное заявление на имя заведующего детским садом, в котором указываются: фамилия, имя, отчество воспитанника, дата рождения ребенка, фамилия, имя, отчество родителей (законных представителей);</w:t>
      </w:r>
    </w:p>
    <w:p w:rsidR="009403BA" w:rsidRPr="009403BA" w:rsidRDefault="009403BA" w:rsidP="009403BA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медицинскую справку об отсутствии противопоказаний для посещения кружка, секции или студии.</w:t>
      </w:r>
    </w:p>
    <w:p w:rsidR="009403BA" w:rsidRPr="009403BA" w:rsidRDefault="009403BA" w:rsidP="009403BA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4.8. Документы, представленные родителями (законными представителями), регистрируются в медицинской карте ребенка.</w:t>
      </w:r>
    </w:p>
    <w:p w:rsidR="009403BA" w:rsidRPr="009403BA" w:rsidRDefault="009403BA" w:rsidP="009403B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9403B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Структура программы дополнительного образования</w:t>
      </w:r>
    </w:p>
    <w:p w:rsidR="009403BA" w:rsidRPr="009403BA" w:rsidRDefault="009403BA" w:rsidP="009403B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5.1. </w:t>
      </w:r>
      <w:ins w:id="18" w:author="Unknown">
        <w:r w:rsidRPr="009403B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Структура программы выглядит следующим образом:</w:t>
        </w:r>
      </w:ins>
    </w:p>
    <w:p w:rsidR="009403BA" w:rsidRPr="009403BA" w:rsidRDefault="009403BA" w:rsidP="009403BA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Титульный лист;</w:t>
      </w:r>
    </w:p>
    <w:p w:rsidR="009403BA" w:rsidRPr="009403BA" w:rsidRDefault="009403BA" w:rsidP="009403BA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Пояснительная записка;</w:t>
      </w:r>
    </w:p>
    <w:p w:rsidR="009403BA" w:rsidRPr="009403BA" w:rsidRDefault="009403BA" w:rsidP="009403BA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Учебный план;</w:t>
      </w:r>
    </w:p>
    <w:p w:rsidR="009403BA" w:rsidRPr="009403BA" w:rsidRDefault="009403BA" w:rsidP="009403BA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Содержание изучаемого курса;</w:t>
      </w:r>
    </w:p>
    <w:p w:rsidR="009403BA" w:rsidRPr="009403BA" w:rsidRDefault="009403BA" w:rsidP="009403BA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Организационно-педагогические условия.</w:t>
      </w:r>
    </w:p>
    <w:p w:rsidR="009403BA" w:rsidRPr="009403BA" w:rsidRDefault="009403BA" w:rsidP="009403B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5.2. </w:t>
      </w:r>
      <w:ins w:id="19" w:author="Unknown">
        <w:r w:rsidRPr="009403B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На титульном листе рекомендуется указывать:</w:t>
        </w:r>
      </w:ins>
    </w:p>
    <w:p w:rsidR="009403BA" w:rsidRPr="009403BA" w:rsidRDefault="009403BA" w:rsidP="009403BA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полное наименование дошкольного образовательного учреждения;</w:t>
      </w:r>
    </w:p>
    <w:p w:rsidR="009403BA" w:rsidRPr="009403BA" w:rsidRDefault="009403BA" w:rsidP="009403BA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где, когда и кем утверждена программа;</w:t>
      </w:r>
    </w:p>
    <w:p w:rsidR="009403BA" w:rsidRPr="009403BA" w:rsidRDefault="009403BA" w:rsidP="009403BA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название программы;</w:t>
      </w:r>
    </w:p>
    <w:p w:rsidR="009403BA" w:rsidRPr="009403BA" w:rsidRDefault="009403BA" w:rsidP="009403BA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возраст детей;</w:t>
      </w:r>
    </w:p>
    <w:p w:rsidR="009403BA" w:rsidRPr="009403BA" w:rsidRDefault="009403BA" w:rsidP="009403BA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срок реализации программы;</w:t>
      </w:r>
    </w:p>
    <w:p w:rsidR="009403BA" w:rsidRPr="009403BA" w:rsidRDefault="009403BA" w:rsidP="009403BA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ФИО, должность автора (</w:t>
      </w:r>
      <w:proofErr w:type="spellStart"/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ов</w:t>
      </w:r>
      <w:proofErr w:type="spellEnd"/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) программы;</w:t>
      </w:r>
    </w:p>
    <w:p w:rsidR="009403BA" w:rsidRPr="009403BA" w:rsidRDefault="009403BA" w:rsidP="009403BA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название города, населенного пункта, в котором реализуется программа;</w:t>
      </w:r>
    </w:p>
    <w:p w:rsidR="009403BA" w:rsidRPr="009403BA" w:rsidRDefault="009403BA" w:rsidP="009403BA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год разработки программы.</w:t>
      </w:r>
    </w:p>
    <w:p w:rsidR="009403BA" w:rsidRPr="009403BA" w:rsidRDefault="009403BA" w:rsidP="009403B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5.3. </w:t>
      </w:r>
      <w:ins w:id="20" w:author="Unknown">
        <w:r w:rsidRPr="009403B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пояснительной записке к программе следует раскрыть:</w:t>
        </w:r>
      </w:ins>
    </w:p>
    <w:p w:rsidR="009403BA" w:rsidRPr="009403BA" w:rsidRDefault="009403BA" w:rsidP="009403BA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направленность программы;</w:t>
      </w:r>
    </w:p>
    <w:p w:rsidR="009403BA" w:rsidRPr="009403BA" w:rsidRDefault="009403BA" w:rsidP="009403BA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новизну, отличительные особенности;</w:t>
      </w:r>
    </w:p>
    <w:p w:rsidR="009403BA" w:rsidRPr="009403BA" w:rsidRDefault="009403BA" w:rsidP="009403BA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актуальность, педагогическую целесообразность;</w:t>
      </w:r>
    </w:p>
    <w:p w:rsidR="009403BA" w:rsidRPr="009403BA" w:rsidRDefault="009403BA" w:rsidP="009403BA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цель и задачи программы.</w:t>
      </w:r>
    </w:p>
    <w:p w:rsidR="009403BA" w:rsidRPr="009403BA" w:rsidRDefault="009403BA" w:rsidP="009403B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5.4. </w:t>
      </w:r>
      <w:r w:rsidRPr="009403BA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Цель программы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– предполагаемый результат образовательного процесса, к которому должны быть направлены все усилия педагога и воспитанников. Она может быть глобального масштаба (изменение формирования мировоззрения личности, ее культуры через новую образовательную систему); общепедагогического плана (нравственное воспитание личности, сплочение детского коллектива через создание авторской технологии и др.); дидактического плана (развитие личностных качеств, обучение, организация полноценного досуга, создание новой методики).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5.5. Конкретизация цели проходит в ходе определения задач (образовательных, развивающих, воспитательных) – путей достижения цели. Они должны соответствовать содержанию и методам предлагаемой деятельности. Формулировка задач должна включать ключевое слово, определяющее действие (оказать, освоить, организовать и т. д.).</w:t>
      </w:r>
    </w:p>
    <w:p w:rsidR="009403BA" w:rsidRPr="009403BA" w:rsidRDefault="009403BA" w:rsidP="009403BA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календарный учебный график;</w:t>
      </w:r>
    </w:p>
    <w:p w:rsidR="009403BA" w:rsidRPr="009403BA" w:rsidRDefault="009403BA" w:rsidP="009403BA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формы и режим занятий;</w:t>
      </w:r>
    </w:p>
    <w:p w:rsidR="009403BA" w:rsidRPr="009403BA" w:rsidRDefault="009403BA" w:rsidP="009403BA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планируемые результаты;</w:t>
      </w:r>
    </w:p>
    <w:p w:rsidR="009403BA" w:rsidRPr="009403BA" w:rsidRDefault="009403BA" w:rsidP="009403BA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 и т.д.).</w:t>
      </w:r>
    </w:p>
    <w:p w:rsidR="009403BA" w:rsidRPr="009403BA" w:rsidRDefault="009403BA" w:rsidP="009403B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5.6. Учебный план дополнительной образовательной программы может содержать перечень разделов, тем, количество часов по каждой теме. Если программа рассчитана более чем на год обучения, то учебный план составляется на каждый год, а все остальные разделы программы могут быть общими.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ins w:id="21" w:author="Unknown">
        <w:r w:rsidRPr="009403B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Количество занятий в год:</w:t>
        </w:r>
      </w:ins>
    </w:p>
    <w:p w:rsidR="009403BA" w:rsidRPr="009403BA" w:rsidRDefault="009403BA" w:rsidP="009403BA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период с октября по май при нагрузке 2 часа в неделю – 64 часа.</w:t>
      </w:r>
    </w:p>
    <w:p w:rsidR="009403BA" w:rsidRPr="009403BA" w:rsidRDefault="009403BA" w:rsidP="009403B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5.7. Содержание программы дополнительного образования, возможно, отразить через краткое описание тем (теоретических и практических видов занятий) и предполагает выделение в тексте разделов и тем внутри разделов. В программе указывается общее количество часов, отведенных планом на изучение курса, и распределение часов по разделам и темам.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5.8. </w:t>
      </w:r>
      <w:ins w:id="22" w:author="Unknown">
        <w:r w:rsidRPr="009403B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Организационно-педагогические условия</w:t>
        </w:r>
      </w:ins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5.8.1. Методическое обеспечение программы дополнительного образования - (разработки игр, бесед, походов, экскурсий, конкурсов и т.д.); рекомендаций по проведению практических работ, дидактический и игровой материалы.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5.8.2. В этом разделе намечаются пути решения программных задач. Описываются методические приемы, методы работы с детьми. Каждое занятие должно обеспечивать развитие личности воспитанника.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5.8.3. Основными формами проведения занятий могут быть: занятия, НОД, игровые образовательные ситуации, беседы, встречи, экскурсии, игры, праздники, викторины, выставки, концерты и др.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5.8.4. Приводится список рекомендуемой и используемой литературы. Указываются: Ф.И.О. автора, заглавие, подзаголовок, составитель, редактор, художник, место издания, издательство, год издания, иллюстрации.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5.9. Приложения. Не обязательный раздел, в который могут быть включены: дидактические материалы, план методической работы педагога, план учебно-воспитательной работы и т. д.</w:t>
      </w:r>
    </w:p>
    <w:p w:rsidR="009403BA" w:rsidRPr="009403BA" w:rsidRDefault="009403BA" w:rsidP="009403B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9403B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Требования к оформлению программы</w:t>
      </w:r>
    </w:p>
    <w:p w:rsidR="009403BA" w:rsidRPr="009403BA" w:rsidRDefault="009403BA" w:rsidP="009403BA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6.1. Набор текста производится в текстовом редакторе </w:t>
      </w:r>
      <w:proofErr w:type="spellStart"/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Microsoft</w:t>
      </w:r>
      <w:proofErr w:type="spellEnd"/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</w:t>
      </w:r>
      <w:proofErr w:type="spellStart"/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Word</w:t>
      </w:r>
      <w:proofErr w:type="spellEnd"/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с одной стороны листа формата А4, тип шрифта: </w:t>
      </w:r>
      <w:proofErr w:type="spellStart"/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Times</w:t>
      </w:r>
      <w:proofErr w:type="spellEnd"/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</w:t>
      </w:r>
      <w:proofErr w:type="spellStart"/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New</w:t>
      </w:r>
      <w:proofErr w:type="spellEnd"/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</w:t>
      </w:r>
      <w:proofErr w:type="spellStart"/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Roman</w:t>
      </w:r>
      <w:proofErr w:type="spellEnd"/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размер — 12 (14) пт. межстрочный интервал одинарный, переносы в тексте не ставятся, выравнивание по ширине.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 По контуру листа оставляются поля: левое и нижнее — 25 мм, верхнее – 20 мм, правое – 10 мм.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6.3. Страницы программы дополнительного образования нумеруются, титульный лист считается первым, но не подлежит нумерации.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6.4. Список литературы строится в алфавитном порядке, с указанием названия издательства, года выпуска. Допускается оформление списка литературы по основным разделам образовательной области.</w:t>
      </w:r>
    </w:p>
    <w:p w:rsidR="009403BA" w:rsidRPr="009403BA" w:rsidRDefault="009403BA" w:rsidP="009403B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9403B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Порядок принятия и утверждения дополнительной программы</w:t>
      </w:r>
    </w:p>
    <w:p w:rsidR="009403BA" w:rsidRPr="009403BA" w:rsidRDefault="009403BA" w:rsidP="009403BA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7.1. Дополнительная общеразвивающая программа дополнительного образования воспитанников ДОУ обновляется ежегодно, согласовывается на Педагогическом совете ежегодно, утверждается приказом заведующего дошкольным образовательным учреждением.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7.2. На титульном листе должны присутствовать гриф о рассмотрении и согласовании программы на Педагогическом совете с указанием номеров протоколов и даты рассмотрения; гриф об утверждении программы заведующим детским садом со ссылкой на приказ по учреждению (номер приказа и дата подписания приказа).</w:t>
      </w:r>
    </w:p>
    <w:p w:rsidR="009403BA" w:rsidRPr="009403BA" w:rsidRDefault="009403BA" w:rsidP="009403B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9403B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8. Права и обязанности педагога дополнительного образования</w:t>
      </w:r>
    </w:p>
    <w:p w:rsidR="009403BA" w:rsidRPr="009403BA" w:rsidRDefault="009403BA" w:rsidP="009403B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8.1. </w:t>
      </w:r>
      <w:ins w:id="23" w:author="Unknown">
        <w:r w:rsidRPr="009403B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Педагог дополнительного образования в ДОУ обязан:</w:t>
        </w:r>
      </w:ins>
    </w:p>
    <w:p w:rsidR="009403BA" w:rsidRPr="009403BA" w:rsidRDefault="009403BA" w:rsidP="009403BA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разрабатывать рабочую программу;</w:t>
      </w:r>
    </w:p>
    <w:p w:rsidR="009403BA" w:rsidRPr="009403BA" w:rsidRDefault="009403BA" w:rsidP="009403BA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вести табель и учет посещаемости воспитанников;</w:t>
      </w:r>
    </w:p>
    <w:p w:rsidR="009403BA" w:rsidRPr="009403BA" w:rsidRDefault="009403BA" w:rsidP="009403BA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проводить мониторинг освоения рабочей программы воспитанниками дошкольного образовательного учреждения;</w:t>
      </w:r>
    </w:p>
    <w:p w:rsidR="009403BA" w:rsidRPr="009403BA" w:rsidRDefault="009403BA" w:rsidP="009403BA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взаимодействовать в работе с воспитателями, специалистами и родителями (законными представителями) ребенка;</w:t>
      </w:r>
    </w:p>
    <w:p w:rsidR="009403BA" w:rsidRPr="009403BA" w:rsidRDefault="009403BA" w:rsidP="009403BA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обучение и воспитание с учетом специфики выбранного вида деятельности;</w:t>
      </w:r>
    </w:p>
    <w:p w:rsidR="009403BA" w:rsidRPr="009403BA" w:rsidRDefault="009403BA" w:rsidP="009403BA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предоставлять ежегодные отчеты о результатах освоения рабочей программы по своему направлению, об используемых методах, приемах обучения и воспитания, образовательных технологиях (в форме презентаций, концертов, выставок, открытых мероприятий и др.).</w:t>
      </w:r>
    </w:p>
    <w:p w:rsidR="009403BA" w:rsidRPr="009403BA" w:rsidRDefault="009403BA" w:rsidP="009403BA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соблюдать права и свободу воспитанников ДОУ, содержащиеся в Федеральном Законе «Об образовании в Российской Федерации», Конвенции о правах ребенка.</w:t>
      </w:r>
    </w:p>
    <w:p w:rsidR="009403BA" w:rsidRPr="009403BA" w:rsidRDefault="009403BA" w:rsidP="009403BA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систематически повышать свою профессиональную квалификацию.</w:t>
      </w:r>
    </w:p>
    <w:p w:rsidR="009403BA" w:rsidRPr="009403BA" w:rsidRDefault="009403BA" w:rsidP="009403BA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обеспечивать охрану жизни и здоровья воспитанников, выполнять правила и нормы охраны труда, установленные соответствующими инструкциями по охране труда и </w:t>
      </w:r>
      <w:hyperlink r:id="rId9" w:tgtFrame="_blank" w:history="1">
        <w:r w:rsidRPr="009403BA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Положением о СУОТ в ДОУ</w:t>
        </w:r>
      </w:hyperlink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пожарной безопасности.</w:t>
      </w:r>
    </w:p>
    <w:p w:rsidR="009403BA" w:rsidRPr="009403BA" w:rsidRDefault="009403BA" w:rsidP="009403B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8.2. </w:t>
      </w:r>
      <w:ins w:id="24" w:author="Unknown">
        <w:r w:rsidRPr="009403B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Имеет право:</w:t>
        </w:r>
      </w:ins>
    </w:p>
    <w:p w:rsidR="009403BA" w:rsidRPr="009403BA" w:rsidRDefault="009403BA" w:rsidP="009403BA">
      <w:pPr>
        <w:numPr>
          <w:ilvl w:val="0"/>
          <w:numId w:val="2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отбор воспитанников для дополнительной деятельности;</w:t>
      </w:r>
    </w:p>
    <w:p w:rsidR="009403BA" w:rsidRPr="009403BA" w:rsidRDefault="009403BA" w:rsidP="009403BA">
      <w:pPr>
        <w:numPr>
          <w:ilvl w:val="0"/>
          <w:numId w:val="2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рабочем порядке вносить коррективы в рабочую программу дополнительного образования;</w:t>
      </w:r>
    </w:p>
    <w:p w:rsidR="009403BA" w:rsidRPr="009403BA" w:rsidRDefault="009403BA" w:rsidP="009403BA">
      <w:pPr>
        <w:numPr>
          <w:ilvl w:val="0"/>
          <w:numId w:val="2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участвовать в деятельности методических объединений и других формах методической работы, представлять опыт своей работы в СМИ.</w:t>
      </w:r>
    </w:p>
    <w:p w:rsidR="009403BA" w:rsidRPr="009403BA" w:rsidRDefault="009403BA" w:rsidP="009403B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8.3. </w:t>
      </w:r>
      <w:ins w:id="25" w:author="Unknown">
        <w:r w:rsidRPr="009403B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Работу по программам дополнительного образования педагоги строят в соответствии со следующими дидактическими принципами:</w:t>
        </w:r>
      </w:ins>
    </w:p>
    <w:p w:rsidR="009403BA" w:rsidRPr="009403BA" w:rsidRDefault="009403BA" w:rsidP="009403BA">
      <w:pPr>
        <w:numPr>
          <w:ilvl w:val="0"/>
          <w:numId w:val="2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создание непринужденной обстановки, в которой ребенок чувствует себя комфортно, раскрепощено;</w:t>
      </w:r>
    </w:p>
    <w:p w:rsidR="009403BA" w:rsidRPr="009403BA" w:rsidRDefault="009403BA" w:rsidP="009403BA">
      <w:pPr>
        <w:numPr>
          <w:ilvl w:val="0"/>
          <w:numId w:val="2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целостный подход к решению педагогических задач:</w:t>
      </w:r>
    </w:p>
    <w:p w:rsidR="009403BA" w:rsidRPr="009403BA" w:rsidRDefault="009403BA" w:rsidP="009403BA">
      <w:pPr>
        <w:numPr>
          <w:ilvl w:val="0"/>
          <w:numId w:val="2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обогащение воспитанников ДОУ эмоциональными впечатлениями через игровую деятельность, рисунок, пение, слушание музыки, двигательную и театрализованную деятельность;</w:t>
      </w:r>
    </w:p>
    <w:p w:rsidR="009403BA" w:rsidRPr="009403BA" w:rsidRDefault="009403BA" w:rsidP="009403BA">
      <w:pPr>
        <w:numPr>
          <w:ilvl w:val="0"/>
          <w:numId w:val="2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претворение полученных впечатлений в самостоятельной игровой деятельности;</w:t>
      </w:r>
    </w:p>
    <w:p w:rsidR="009403BA" w:rsidRPr="009403BA" w:rsidRDefault="009403BA" w:rsidP="009403BA">
      <w:pPr>
        <w:numPr>
          <w:ilvl w:val="0"/>
          <w:numId w:val="2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положительная оценка деятельности детей дошкольного образовательного учреждения.</w:t>
      </w:r>
    </w:p>
    <w:p w:rsidR="009403BA" w:rsidRPr="009403BA" w:rsidRDefault="009403BA" w:rsidP="009403B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8.4. </w:t>
      </w:r>
      <w:ins w:id="26" w:author="Unknown">
        <w:r w:rsidRPr="009403B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Основными направлениями деятельности дополнительного образования являются:</w:t>
        </w:r>
      </w:ins>
    </w:p>
    <w:p w:rsidR="009403BA" w:rsidRPr="009403BA" w:rsidRDefault="009403BA" w:rsidP="009403BA">
      <w:pPr>
        <w:numPr>
          <w:ilvl w:val="0"/>
          <w:numId w:val="2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организация образовательной деятельности по программам дополнительно образования в соответствии с индивидуальными и возрастными особенностями воспитанников ДОУ, с их интересами и способностями и с учётом недостатков в развитии речи;</w:t>
      </w:r>
    </w:p>
    <w:p w:rsidR="009403BA" w:rsidRPr="009403BA" w:rsidRDefault="009403BA" w:rsidP="009403BA">
      <w:pPr>
        <w:numPr>
          <w:ilvl w:val="0"/>
          <w:numId w:val="2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диагностика уровня развития способностей детей и освоения программ дополнительного образования.</w:t>
      </w:r>
    </w:p>
    <w:p w:rsidR="009403BA" w:rsidRPr="009403BA" w:rsidRDefault="009403BA" w:rsidP="009403B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9403B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9. Контроль</w:t>
      </w:r>
    </w:p>
    <w:p w:rsidR="009403BA" w:rsidRPr="009403BA" w:rsidRDefault="009403BA" w:rsidP="009403B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9.1. Контроль осуществления дополнительного образования в ДОУ выполняется заведующим дошкольным образовательным учреждением в соответствии с планом контрольной деятельности.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9.2. Самоанализ проводится руководителем дополнительного образования в конце учебного года, заслушивается на итоговом педагогическом совете, оформляется в виде отчета с использованием графических материалов и фотоматериалов.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9.3. </w:t>
      </w:r>
      <w:ins w:id="27" w:author="Unknown">
        <w:r w:rsidRPr="009403B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Контроль над деятельностью кружков и секций содержит:</w:t>
        </w:r>
      </w:ins>
    </w:p>
    <w:p w:rsidR="009403BA" w:rsidRPr="009403BA" w:rsidRDefault="009403BA" w:rsidP="009403BA">
      <w:pPr>
        <w:numPr>
          <w:ilvl w:val="0"/>
          <w:numId w:val="2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соблюдение законодательной базы;</w:t>
      </w:r>
    </w:p>
    <w:p w:rsidR="009403BA" w:rsidRPr="009403BA" w:rsidRDefault="009403BA" w:rsidP="009403BA">
      <w:pPr>
        <w:numPr>
          <w:ilvl w:val="0"/>
          <w:numId w:val="2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порядок документального оформления;</w:t>
      </w:r>
    </w:p>
    <w:p w:rsidR="009403BA" w:rsidRPr="009403BA" w:rsidRDefault="009403BA" w:rsidP="009403BA">
      <w:pPr>
        <w:numPr>
          <w:ilvl w:val="0"/>
          <w:numId w:val="2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анализ и экспертную оценку эффективности результатов деятельности руководителей кружков и секций, разработка предложений по распространению положительного опыта и устранению негативных тенденций;</w:t>
      </w:r>
    </w:p>
    <w:p w:rsidR="009403BA" w:rsidRPr="009403BA" w:rsidRDefault="009403BA" w:rsidP="009403BA">
      <w:pPr>
        <w:numPr>
          <w:ilvl w:val="0"/>
          <w:numId w:val="2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анализ реализации приказов и распоряжений по дополнительному образованию дошкольников;</w:t>
      </w:r>
    </w:p>
    <w:p w:rsidR="009403BA" w:rsidRPr="009403BA" w:rsidRDefault="009403BA" w:rsidP="009403BA">
      <w:pPr>
        <w:numPr>
          <w:ilvl w:val="0"/>
          <w:numId w:val="2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оказание методической помощи руководителям кружков секций в процессе контроля.</w:t>
      </w:r>
    </w:p>
    <w:p w:rsidR="009403BA" w:rsidRPr="009403BA" w:rsidRDefault="009403BA" w:rsidP="009403B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9.4. </w:t>
      </w:r>
      <w:ins w:id="28" w:author="Unknown">
        <w:r w:rsidRPr="009403B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оценке педагогической деятельности руководителей кружков учитывается:</w:t>
        </w:r>
      </w:ins>
    </w:p>
    <w:p w:rsidR="009403BA" w:rsidRPr="009403BA" w:rsidRDefault="009403BA" w:rsidP="009403BA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выполнение программ, планов;</w:t>
      </w:r>
    </w:p>
    <w:p w:rsidR="009403BA" w:rsidRPr="009403BA" w:rsidRDefault="009403BA" w:rsidP="009403BA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уровень развития дошкольников;</w:t>
      </w:r>
    </w:p>
    <w:p w:rsidR="009403BA" w:rsidRPr="009403BA" w:rsidRDefault="009403BA" w:rsidP="009403BA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личностно-ориентированный подход к ребенку;</w:t>
      </w:r>
    </w:p>
    <w:p w:rsidR="009403BA" w:rsidRPr="009403BA" w:rsidRDefault="009403BA" w:rsidP="009403BA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наличие положительного эмоционального микроклимата;</w:t>
      </w:r>
    </w:p>
    <w:p w:rsidR="009403BA" w:rsidRPr="009403BA" w:rsidRDefault="009403BA" w:rsidP="009403BA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уровень применения методов, приемов, эффективных форм в работе.</w:t>
      </w:r>
    </w:p>
    <w:p w:rsidR="009403BA" w:rsidRPr="009403BA" w:rsidRDefault="009403BA" w:rsidP="009403BA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способность к анализу и умение корректировать деятельность.</w:t>
      </w:r>
    </w:p>
    <w:p w:rsidR="009403BA" w:rsidRPr="009403BA" w:rsidRDefault="009403BA" w:rsidP="009403BA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9.5. Результаты контроля оформляются в виде справки и освещаются на педагогическом совете дошкольного образовательного учреждения, совещаниях при заведующем, заседаниях методического совета.</w:t>
      </w:r>
    </w:p>
    <w:p w:rsidR="009403BA" w:rsidRPr="009403BA" w:rsidRDefault="009403BA" w:rsidP="009403B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9403B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10. Документация и отчетность</w:t>
      </w:r>
    </w:p>
    <w:p w:rsidR="009403BA" w:rsidRPr="009403BA" w:rsidRDefault="009403BA" w:rsidP="009403B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10.1. </w:t>
      </w:r>
      <w:ins w:id="29" w:author="Unknown">
        <w:r w:rsidRPr="009403B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Руководители кружков ведут следующую документацию:</w:t>
        </w:r>
      </w:ins>
    </w:p>
    <w:p w:rsidR="009403BA" w:rsidRPr="009403BA" w:rsidRDefault="009403BA" w:rsidP="009403BA">
      <w:pPr>
        <w:numPr>
          <w:ilvl w:val="0"/>
          <w:numId w:val="2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программы, перспективные планы работы (утвержденные экспертным советом);</w:t>
      </w:r>
    </w:p>
    <w:p w:rsidR="009403BA" w:rsidRPr="009403BA" w:rsidRDefault="009403BA" w:rsidP="009403BA">
      <w:pPr>
        <w:numPr>
          <w:ilvl w:val="0"/>
          <w:numId w:val="2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календарные планы работы, содержащие формы, методы и приемы работы;</w:t>
      </w:r>
    </w:p>
    <w:p w:rsidR="009403BA" w:rsidRPr="009403BA" w:rsidRDefault="009403BA" w:rsidP="009403BA">
      <w:pPr>
        <w:numPr>
          <w:ilvl w:val="0"/>
          <w:numId w:val="2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списки воспитанников;</w:t>
      </w:r>
    </w:p>
    <w:p w:rsidR="009403BA" w:rsidRPr="009403BA" w:rsidRDefault="009403BA" w:rsidP="009403BA">
      <w:pPr>
        <w:numPr>
          <w:ilvl w:val="0"/>
          <w:numId w:val="2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расписание образовательной деятельности;</w:t>
      </w:r>
    </w:p>
    <w:p w:rsidR="009403BA" w:rsidRPr="009403BA" w:rsidRDefault="009403BA" w:rsidP="009403BA">
      <w:pPr>
        <w:numPr>
          <w:ilvl w:val="0"/>
          <w:numId w:val="2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журнал учета посещаемости;</w:t>
      </w:r>
    </w:p>
    <w:p w:rsidR="009403BA" w:rsidRPr="009403BA" w:rsidRDefault="009403BA" w:rsidP="009403BA">
      <w:pPr>
        <w:numPr>
          <w:ilvl w:val="0"/>
          <w:numId w:val="2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методические материалы (консультации, варианты анкет, пакет диагностических методик, конспекты занятий, досугов, презентаций и др.);</w:t>
      </w:r>
    </w:p>
    <w:p w:rsidR="009403BA" w:rsidRPr="009403BA" w:rsidRDefault="009403BA" w:rsidP="009403BA">
      <w:pPr>
        <w:numPr>
          <w:ilvl w:val="0"/>
          <w:numId w:val="2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перспективный план досугов, развлечений, организации выставок, смотров, конкурсов, соревнований;</w:t>
      </w:r>
    </w:p>
    <w:p w:rsidR="009403BA" w:rsidRPr="009403BA" w:rsidRDefault="009403BA" w:rsidP="009403BA">
      <w:pPr>
        <w:numPr>
          <w:ilvl w:val="0"/>
          <w:numId w:val="2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отчеты о работе кружков, секций, творческих достижений воспитанников.</w:t>
      </w:r>
    </w:p>
    <w:p w:rsidR="009403BA" w:rsidRPr="009403BA" w:rsidRDefault="009403BA" w:rsidP="009403B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10.2. </w:t>
      </w:r>
      <w:ins w:id="30" w:author="Unknown">
        <w:r w:rsidRPr="009403B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Руководители кружков представляют:</w:t>
        </w:r>
      </w:ins>
    </w:p>
    <w:p w:rsidR="009403BA" w:rsidRPr="009403BA" w:rsidRDefault="009403BA" w:rsidP="009403BA">
      <w:pPr>
        <w:numPr>
          <w:ilvl w:val="0"/>
          <w:numId w:val="2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полный анализ деятельности на методических мероприятиях дошкольного образовательного учреждения (один раз в год);</w:t>
      </w:r>
    </w:p>
    <w:p w:rsidR="009403BA" w:rsidRPr="009403BA" w:rsidRDefault="009403BA" w:rsidP="009403BA">
      <w:pPr>
        <w:numPr>
          <w:ilvl w:val="0"/>
          <w:numId w:val="2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организуют выставки работ, праздники, представления, соревнования, презентации;</w:t>
      </w:r>
    </w:p>
    <w:p w:rsidR="009403BA" w:rsidRPr="009403BA" w:rsidRDefault="009403BA" w:rsidP="009403BA">
      <w:pPr>
        <w:numPr>
          <w:ilvl w:val="0"/>
          <w:numId w:val="2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организуют творческие отчеты перед родителями (законными представителями) воспитанников;</w:t>
      </w:r>
    </w:p>
    <w:p w:rsidR="009403BA" w:rsidRPr="009403BA" w:rsidRDefault="009403BA" w:rsidP="009403BA">
      <w:pPr>
        <w:numPr>
          <w:ilvl w:val="0"/>
          <w:numId w:val="2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используют результаты диагностики воспитанников в индивидуальных маршрутах сопровождения развития ребенка.</w:t>
      </w:r>
    </w:p>
    <w:p w:rsidR="009403BA" w:rsidRPr="009403BA" w:rsidRDefault="009403BA" w:rsidP="009403B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9403B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11. Заключительные положения</w:t>
      </w:r>
    </w:p>
    <w:p w:rsidR="009403BA" w:rsidRPr="009403BA" w:rsidRDefault="009403BA" w:rsidP="009403BA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11.1. Настоящее Положение о дополнительном образовании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11.2.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11.3. Положение принимается на неопределенный срок. Изменения и дополнения к Положению принимаются в порядке, предусмотренном п.11.1 настоящего Положения.</w:t>
      </w: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11.4.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403BA" w:rsidRPr="009403BA" w:rsidRDefault="009403BA" w:rsidP="009403B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Согласовано с Родительским комитетом</w:t>
      </w:r>
    </w:p>
    <w:p w:rsidR="009403BA" w:rsidRPr="009403BA" w:rsidRDefault="009403BA" w:rsidP="009403BA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Протокол от __</w:t>
      </w:r>
      <w:proofErr w:type="gramStart"/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_._</w:t>
      </w:r>
      <w:proofErr w:type="gramEnd"/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___. 20____ г. № _____</w:t>
      </w:r>
    </w:p>
    <w:p w:rsidR="009403BA" w:rsidRPr="009403BA" w:rsidRDefault="009403BA" w:rsidP="009403B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403B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14531C" w:rsidRDefault="0014531C"/>
    <w:sectPr w:rsidR="0014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1F65"/>
    <w:multiLevelType w:val="multilevel"/>
    <w:tmpl w:val="3AB0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5459CE"/>
    <w:multiLevelType w:val="multilevel"/>
    <w:tmpl w:val="0668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7438DC"/>
    <w:multiLevelType w:val="multilevel"/>
    <w:tmpl w:val="1180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547DB9"/>
    <w:multiLevelType w:val="multilevel"/>
    <w:tmpl w:val="CD86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A447ED"/>
    <w:multiLevelType w:val="multilevel"/>
    <w:tmpl w:val="38CE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D411B4"/>
    <w:multiLevelType w:val="multilevel"/>
    <w:tmpl w:val="D2C0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1A075C"/>
    <w:multiLevelType w:val="multilevel"/>
    <w:tmpl w:val="2F14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093D0B"/>
    <w:multiLevelType w:val="multilevel"/>
    <w:tmpl w:val="05B0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3D6425"/>
    <w:multiLevelType w:val="multilevel"/>
    <w:tmpl w:val="4F80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7D7F84"/>
    <w:multiLevelType w:val="multilevel"/>
    <w:tmpl w:val="90A4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9C2ABF"/>
    <w:multiLevelType w:val="multilevel"/>
    <w:tmpl w:val="5C22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5F746E"/>
    <w:multiLevelType w:val="multilevel"/>
    <w:tmpl w:val="FFAE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A20463"/>
    <w:multiLevelType w:val="multilevel"/>
    <w:tmpl w:val="E364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E62E72"/>
    <w:multiLevelType w:val="multilevel"/>
    <w:tmpl w:val="FFBC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5C4045"/>
    <w:multiLevelType w:val="multilevel"/>
    <w:tmpl w:val="D2A2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4846D8"/>
    <w:multiLevelType w:val="multilevel"/>
    <w:tmpl w:val="03BC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9D04CC"/>
    <w:multiLevelType w:val="multilevel"/>
    <w:tmpl w:val="56A0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CC45223"/>
    <w:multiLevelType w:val="multilevel"/>
    <w:tmpl w:val="9F22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CC73FDE"/>
    <w:multiLevelType w:val="multilevel"/>
    <w:tmpl w:val="B2A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A3F6A8E"/>
    <w:multiLevelType w:val="multilevel"/>
    <w:tmpl w:val="41E0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DC7214"/>
    <w:multiLevelType w:val="multilevel"/>
    <w:tmpl w:val="6ED4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8A45C6"/>
    <w:multiLevelType w:val="multilevel"/>
    <w:tmpl w:val="FBE2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DA3A42"/>
    <w:multiLevelType w:val="multilevel"/>
    <w:tmpl w:val="56CC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68E2B70"/>
    <w:multiLevelType w:val="multilevel"/>
    <w:tmpl w:val="1FC8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9342FCB"/>
    <w:multiLevelType w:val="multilevel"/>
    <w:tmpl w:val="91D6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B572D4"/>
    <w:multiLevelType w:val="multilevel"/>
    <w:tmpl w:val="E454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173EA0"/>
    <w:multiLevelType w:val="multilevel"/>
    <w:tmpl w:val="5DB4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E097995"/>
    <w:multiLevelType w:val="multilevel"/>
    <w:tmpl w:val="5010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6"/>
  </w:num>
  <w:num w:numId="5">
    <w:abstractNumId w:val="19"/>
  </w:num>
  <w:num w:numId="6">
    <w:abstractNumId w:val="2"/>
  </w:num>
  <w:num w:numId="7">
    <w:abstractNumId w:val="21"/>
  </w:num>
  <w:num w:numId="8">
    <w:abstractNumId w:val="15"/>
  </w:num>
  <w:num w:numId="9">
    <w:abstractNumId w:val="10"/>
  </w:num>
  <w:num w:numId="10">
    <w:abstractNumId w:val="14"/>
  </w:num>
  <w:num w:numId="11">
    <w:abstractNumId w:val="9"/>
  </w:num>
  <w:num w:numId="12">
    <w:abstractNumId w:val="13"/>
  </w:num>
  <w:num w:numId="13">
    <w:abstractNumId w:val="7"/>
  </w:num>
  <w:num w:numId="14">
    <w:abstractNumId w:val="5"/>
  </w:num>
  <w:num w:numId="15">
    <w:abstractNumId w:val="8"/>
  </w:num>
  <w:num w:numId="16">
    <w:abstractNumId w:val="4"/>
  </w:num>
  <w:num w:numId="17">
    <w:abstractNumId w:val="0"/>
  </w:num>
  <w:num w:numId="18">
    <w:abstractNumId w:val="27"/>
  </w:num>
  <w:num w:numId="19">
    <w:abstractNumId w:val="25"/>
  </w:num>
  <w:num w:numId="20">
    <w:abstractNumId w:val="12"/>
  </w:num>
  <w:num w:numId="21">
    <w:abstractNumId w:val="6"/>
  </w:num>
  <w:num w:numId="22">
    <w:abstractNumId w:val="11"/>
  </w:num>
  <w:num w:numId="23">
    <w:abstractNumId w:val="20"/>
  </w:num>
  <w:num w:numId="24">
    <w:abstractNumId w:val="24"/>
  </w:num>
  <w:num w:numId="25">
    <w:abstractNumId w:val="23"/>
  </w:num>
  <w:num w:numId="26">
    <w:abstractNumId w:val="3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FE"/>
    <w:rsid w:val="0014531C"/>
    <w:rsid w:val="00537AF9"/>
    <w:rsid w:val="009403BA"/>
    <w:rsid w:val="00D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EFE3"/>
  <w15:chartTrackingRefBased/>
  <w15:docId w15:val="{E9638749-41F6-4606-B335-1CF05C55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0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18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86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0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47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8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7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3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0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1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20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7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56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55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83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207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6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31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04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3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367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9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91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8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821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4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2611853">
                                      <w:blockQuote w:val="1"/>
                                      <w:marLeft w:val="150"/>
                                      <w:marRight w:val="150"/>
                                      <w:marTop w:val="450"/>
                                      <w:marBottom w:val="150"/>
                                      <w:divBdr>
                                        <w:top w:val="single" w:sz="6" w:space="6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44481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65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0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85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03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97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12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product/dou-poloj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21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22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4115</Words>
  <Characters>23462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79043</dc:creator>
  <cp:keywords/>
  <dc:description/>
  <cp:lastModifiedBy>79505</cp:lastModifiedBy>
  <cp:revision>3</cp:revision>
  <cp:lastPrinted>2022-10-20T08:52:00Z</cp:lastPrinted>
  <dcterms:created xsi:type="dcterms:W3CDTF">2022-10-20T08:50:00Z</dcterms:created>
  <dcterms:modified xsi:type="dcterms:W3CDTF">2022-10-28T04:33:00Z</dcterms:modified>
</cp:coreProperties>
</file>