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5D" w:rsidRDefault="006E7B5D" w:rsidP="00D45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6E7B5D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5D" w:rsidRDefault="006E7B5D" w:rsidP="00D45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E7B5D" w:rsidRDefault="006E7B5D" w:rsidP="00D45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E7B5D" w:rsidRDefault="006E7B5D" w:rsidP="00D45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D452AF" w:rsidRPr="00D452AF" w:rsidRDefault="00D452AF" w:rsidP="00D45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bookmarkEnd w:id="0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Педагогическом совете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 «Детский сад «Сказка»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МБДОУ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«Детский сад «Сказка»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«__»___2022 г.</w:t>
      </w:r>
    </w:p>
    <w:p w:rsidR="00D452AF" w:rsidRPr="00D452AF" w:rsidRDefault="00D452AF" w:rsidP="00D452AF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D452A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 xml:space="preserve">о порядке приема, перевода, отчисления и восстановления воспитанников 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                                 МБ</w:t>
      </w:r>
      <w:r w:rsidRPr="00D452AF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«Детский сад «Сказка»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D452AF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приема, перевода, отчисления и восстановления воспитанников детского сада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1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приеме, переводе, отчислении и восстановлении детей ДОУ руководствуется:</w:t>
        </w:r>
      </w:ins>
    </w:p>
    <w:p w:rsidR="00D452AF" w:rsidRPr="00D452AF" w:rsidRDefault="00D452AF" w:rsidP="00D45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от 29.12.2012г. №273-ФЗ «Об образовании в Российской Федерации» в редакции от 25 июля 2022 года;</w:t>
      </w:r>
    </w:p>
    <w:p w:rsidR="00D452AF" w:rsidRPr="00D452AF" w:rsidRDefault="00D452AF" w:rsidP="00D45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452AF" w:rsidRPr="00D452AF" w:rsidRDefault="00D452AF" w:rsidP="00D45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от 28.12.2015 № 1527 «Об утверждении Порядка и </w:t>
      </w:r>
      <w:proofErr w:type="gram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условий осуществления перевода</w:t>
      </w:r>
      <w:proofErr w:type="gram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D452AF" w:rsidRPr="00D452AF" w:rsidRDefault="00D452AF" w:rsidP="00D45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 с изменениями на 4 октября 2021 года;</w:t>
      </w:r>
    </w:p>
    <w:p w:rsidR="00D452AF" w:rsidRPr="00D452AF" w:rsidRDefault="00D452AF" w:rsidP="00D45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на 14 июля 2022 года;</w:t>
      </w:r>
    </w:p>
    <w:p w:rsidR="00D452AF" w:rsidRPr="00D452AF" w:rsidRDefault="00D452AF" w:rsidP="00D452AF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Настоящее </w:t>
      </w:r>
      <w:r w:rsidRPr="00D45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приема, перевода и отчисления детей ДОУ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Порядок приема воспитанников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2.4. 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неполнородные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братья и (или) сестры.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D452AF" w:rsidRPr="00D452AF" w:rsidRDefault="00D452AF" w:rsidP="00D45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D452AF" w:rsidRPr="00D452AF" w:rsidRDefault="00D452AF" w:rsidP="00D45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статусах обработки заявлений, об основаниях их изменения и комментарии к ним;</w:t>
      </w:r>
    </w:p>
    <w:p w:rsidR="00D452AF" w:rsidRPr="00D452AF" w:rsidRDefault="00D452AF" w:rsidP="00D45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D452AF" w:rsidRPr="00D452AF" w:rsidRDefault="00D452AF" w:rsidP="00D45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документе о предоставлении места в государственной или муниципальной образовательной организации;</w:t>
      </w:r>
    </w:p>
    <w:p w:rsidR="00D452AF" w:rsidRPr="00D452AF" w:rsidRDefault="00D452AF" w:rsidP="00D452AF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документе о зачислении ребенка в государственную или муниципальную образовательную организацию.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2.11. </w:t>
      </w:r>
      <w:ins w:id="2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реквизиты документа, подтверждающего установление опеки (при наличии);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D452AF" w:rsidRPr="00D452AF" w:rsidRDefault="00D452AF" w:rsidP="00D452AF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2.13. При наличии у ребенка полнородных или 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неполнородных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ии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неполнородных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братьев и (или) сестер.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2.14. </w:t>
      </w:r>
      <w:ins w:id="3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:rsidR="00D452AF" w:rsidRPr="00D452AF" w:rsidRDefault="00D452AF" w:rsidP="00D45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proofErr w:type="gram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" ;</w:t>
      </w:r>
      <w:proofErr w:type="gramEnd"/>
    </w:p>
    <w:p w:rsidR="00D452AF" w:rsidRPr="00D452AF" w:rsidRDefault="00D452AF" w:rsidP="00D45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установление опеки (при необходимости);</w:t>
      </w:r>
    </w:p>
    <w:p w:rsidR="00D452AF" w:rsidRPr="00D452AF" w:rsidRDefault="00D452AF" w:rsidP="00D45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 психолого-медико-педагогической комиссии (при необходимости);</w:t>
      </w:r>
    </w:p>
    <w:p w:rsidR="00D452AF" w:rsidRPr="00D452AF" w:rsidRDefault="00D452AF" w:rsidP="00D452AF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2.19. Копии предъявляемых при приеме документов хранятся в дошкольном образовательном учреждении.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2.22. </w:t>
      </w:r>
      <w:ins w:id="4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Зачисление (прием) детей в ДОУ осуществляется:</w:t>
        </w:r>
      </w:ins>
    </w:p>
    <w:p w:rsidR="00D452AF" w:rsidRPr="00D452AF" w:rsidRDefault="00D452AF" w:rsidP="00D45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D452AF" w:rsidRPr="00D452AF" w:rsidRDefault="00D452AF" w:rsidP="00D45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законодательством Российской Федерации;</w:t>
      </w:r>
    </w:p>
    <w:p w:rsidR="00D452AF" w:rsidRPr="00D452AF" w:rsidRDefault="00D452AF" w:rsidP="00D452AF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2.23.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2.24. </w:t>
      </w:r>
      <w:ins w:id="5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свидетельства о рождении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:rsidR="00D452AF" w:rsidRPr="00D452AF" w:rsidRDefault="00D452AF" w:rsidP="00D452AF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2.25. </w:t>
      </w:r>
      <w:ins w:id="6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:rsidR="00D452AF" w:rsidRPr="00D452AF" w:rsidRDefault="00D452AF" w:rsidP="00D45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D452AF" w:rsidRPr="00D452AF" w:rsidRDefault="00D452AF" w:rsidP="00D452AF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2.26. </w:t>
      </w:r>
      <w:ins w:id="7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документ, подтверждающий родство заявителя (или законность представления прав ребенка);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документ, подтверждающий право заявителя на пребывание в Российской Федерации.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2.33. В течение трех рабочих дней после заключения договора заведующий ДОУ 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2.35. На каждого ребенка, зачисленного в детский сад, оформляется личное дело, в котором хранятся все сданные документы.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D452AF">
        <w:rPr>
          <w:rFonts w:ascii="Arial" w:eastAsia="Times New Roman" w:hAnsi="Arial" w:cs="Arial"/>
          <w:noProof/>
          <w:color w:val="047EB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5CD7201B" wp14:editId="36729F3E">
                <wp:extent cx="304800" cy="304800"/>
                <wp:effectExtent l="0" t="0" r="0" b="0"/>
                <wp:docPr id="3" name="AutoShape 2" descr="https://ohrana-tryda.com/magaz/doljn-dou50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5A34D2" id="AutoShape 2" o:spid="_x0000_s1026" alt="https://ohrana-tryda.com/magaz/doljn-dou50.png" href="https://ohrana-tryda.com/product/dou-dolj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452AF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Сохранение места за воспитанником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8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Место за ребенком, посещающим ДОУ, сохраняется на время:</w:t>
        </w:r>
      </w:ins>
    </w:p>
    <w:p w:rsidR="00D452AF" w:rsidRPr="00D452AF" w:rsidRDefault="00D452AF" w:rsidP="00D45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болезни;</w:t>
      </w:r>
    </w:p>
    <w:p w:rsidR="00D452AF" w:rsidRPr="00D452AF" w:rsidRDefault="00D452AF" w:rsidP="00D45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пребывания в условиях карантина;</w:t>
      </w:r>
    </w:p>
    <w:p w:rsidR="00D452AF" w:rsidRPr="00D452AF" w:rsidRDefault="00D452AF" w:rsidP="00D45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прохождения санаторно-курортного лечения по письменному заявлению родителей;</w:t>
      </w:r>
    </w:p>
    <w:p w:rsidR="00D452AF" w:rsidRPr="00D452AF" w:rsidRDefault="00D452AF" w:rsidP="00D45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D452AF" w:rsidRPr="00D452AF" w:rsidRDefault="00D452AF" w:rsidP="00D452AF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4. Порядок и основания для перевода воспитанника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D452AF" w:rsidRPr="00D452AF" w:rsidRDefault="00D452AF" w:rsidP="00D45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D452AF" w:rsidRPr="00D452AF" w:rsidRDefault="00D452AF" w:rsidP="00D45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D452AF" w:rsidRPr="00D452AF" w:rsidRDefault="00D452AF" w:rsidP="00D452AF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9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4</w:t>
        </w:r>
      </w:ins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Перевод воспитанников не зависит от периода (времени) учебного года.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4.4. </w:t>
      </w:r>
      <w:ins w:id="10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:rsidR="00D452AF" w:rsidRPr="00D452AF" w:rsidRDefault="00D452AF" w:rsidP="00D45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выбор принимающей дошкольной образовательной организации;</w:t>
      </w:r>
    </w:p>
    <w:p w:rsidR="00D452AF" w:rsidRPr="00D452AF" w:rsidRDefault="00D452AF" w:rsidP="00D45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D452AF" w:rsidRPr="00D452AF" w:rsidRDefault="00D452AF" w:rsidP="00D45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D452AF" w:rsidRPr="00D452AF" w:rsidRDefault="00D452AF" w:rsidP="00D452AF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11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:rsidR="00D452AF" w:rsidRPr="00D452AF" w:rsidRDefault="00D452AF" w:rsidP="00D45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воспитанника;</w:t>
      </w:r>
    </w:p>
    <w:p w:rsidR="00D452AF" w:rsidRPr="00D452AF" w:rsidRDefault="00D452AF" w:rsidP="00D45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рождения;</w:t>
      </w:r>
    </w:p>
    <w:p w:rsidR="00D452AF" w:rsidRPr="00D452AF" w:rsidRDefault="00D452AF" w:rsidP="00D45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D452AF" w:rsidRPr="00D452AF" w:rsidRDefault="00D452AF" w:rsidP="00D452AF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принимающей образовательной организации.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ые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D452AF" w:rsidRPr="00D452AF" w:rsidRDefault="00D452AF" w:rsidP="00D45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D452AF" w:rsidRPr="00D452AF" w:rsidRDefault="00D452AF" w:rsidP="00D452AF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D452AF" w:rsidRPr="00D452AF" w:rsidRDefault="00D452AF" w:rsidP="00D45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принимающего дошкольного образовательного учреждения;</w:t>
      </w:r>
    </w:p>
    <w:p w:rsidR="00D452AF" w:rsidRPr="00D452AF" w:rsidRDefault="00D452AF" w:rsidP="00D45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реализуемых образовательных программ дошкольного образования;</w:t>
      </w:r>
    </w:p>
    <w:p w:rsidR="00D452AF" w:rsidRPr="00D452AF" w:rsidRDefault="00D452AF" w:rsidP="00D45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возрастную категорию воспитанников;</w:t>
      </w:r>
    </w:p>
    <w:p w:rsidR="00D452AF" w:rsidRPr="00D452AF" w:rsidRDefault="00D452AF" w:rsidP="00D45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:rsidR="00D452AF" w:rsidRPr="00D452AF" w:rsidRDefault="00D452AF" w:rsidP="00D452AF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свободных мест.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4.25. На основании представленных документов принимающее ДОУ заключает договор об образовании по образовательным программам дошкольного 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 распорядительною акта</w:t>
      </w:r>
      <w:proofErr w:type="gram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отчисления воспитанников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2" w:author="Unknown">
        <w:r w:rsidRPr="00D452AF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Отчисление воспитанника из ДОУ может производиться в следующих случаях:</w:t>
        </w:r>
      </w:ins>
    </w:p>
    <w:p w:rsidR="00D452AF" w:rsidRPr="00D452AF" w:rsidRDefault="00D452AF" w:rsidP="00D45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:rsidR="00D452AF" w:rsidRPr="00D452AF" w:rsidRDefault="00D452AF" w:rsidP="00D45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D452AF" w:rsidRPr="00D452AF" w:rsidRDefault="00D452AF" w:rsidP="00D45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452AF" w:rsidRPr="00D452AF" w:rsidRDefault="00D452AF" w:rsidP="00D452AF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медицинским показаниям.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D452AF" w:rsidRPr="00D452AF" w:rsidRDefault="00D452AF" w:rsidP="00D45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родителя (законного представителя);</w:t>
      </w:r>
    </w:p>
    <w:p w:rsidR="00D452AF" w:rsidRPr="00D452AF" w:rsidRDefault="00D452AF" w:rsidP="00D45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номер телефона родителя (законного представителя);</w:t>
      </w:r>
    </w:p>
    <w:p w:rsidR="00D452AF" w:rsidRPr="00D452AF" w:rsidRDefault="00D452AF" w:rsidP="00D45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ребенка;</w:t>
      </w:r>
    </w:p>
    <w:p w:rsidR="00D452AF" w:rsidRPr="00D452AF" w:rsidRDefault="00D452AF" w:rsidP="00D45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причина, по которой ребенок отчисляется из детского сада;</w:t>
      </w:r>
    </w:p>
    <w:p w:rsidR="00D452AF" w:rsidRPr="00D452AF" w:rsidRDefault="00D452AF" w:rsidP="00D45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желаемая дата отчисления;</w:t>
      </w:r>
    </w:p>
    <w:p w:rsidR="00D452AF" w:rsidRPr="00D452AF" w:rsidRDefault="00D452AF" w:rsidP="00D452AF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написания заявления, личная подпись.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восстановления воспитанников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Права и обязанности участников </w:t>
      </w:r>
      <w:proofErr w:type="spellStart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воспитательно</w:t>
      </w:r>
      <w:proofErr w:type="spellEnd"/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регулирования спорных вопросов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D452AF" w:rsidRPr="00D452AF" w:rsidRDefault="00D452AF" w:rsidP="00D452AF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452A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8.4. После принятия данного Положения (или изменений и дополнений 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отдельных пунктов и разделов) в новой редакции предыдущая редакция автоматически утрачивает силу.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Принято на Родительском комитете</w:t>
      </w:r>
    </w:p>
    <w:p w:rsidR="00D452AF" w:rsidRPr="00D452AF" w:rsidRDefault="00D452AF" w:rsidP="00D452AF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26.08. 2022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г. № ___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</w:t>
      </w: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</w:t>
      </w:r>
    </w:p>
    <w:p w:rsidR="00D452AF" w:rsidRPr="00D452AF" w:rsidRDefault="00D452AF" w:rsidP="00D452AF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452A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9318FD" w:rsidRDefault="009318FD"/>
    <w:sectPr w:rsidR="0093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5A7"/>
    <w:multiLevelType w:val="multilevel"/>
    <w:tmpl w:val="6D0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C304E"/>
    <w:multiLevelType w:val="multilevel"/>
    <w:tmpl w:val="9E8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D41A5"/>
    <w:multiLevelType w:val="multilevel"/>
    <w:tmpl w:val="372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F3F80"/>
    <w:multiLevelType w:val="multilevel"/>
    <w:tmpl w:val="80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3762D"/>
    <w:multiLevelType w:val="multilevel"/>
    <w:tmpl w:val="E4F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E2D1B"/>
    <w:multiLevelType w:val="multilevel"/>
    <w:tmpl w:val="4F8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651CC2"/>
    <w:multiLevelType w:val="multilevel"/>
    <w:tmpl w:val="0BB0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907D53"/>
    <w:multiLevelType w:val="multilevel"/>
    <w:tmpl w:val="6218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336588"/>
    <w:multiLevelType w:val="multilevel"/>
    <w:tmpl w:val="A8C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C4076"/>
    <w:multiLevelType w:val="multilevel"/>
    <w:tmpl w:val="4AB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CC3207"/>
    <w:multiLevelType w:val="multilevel"/>
    <w:tmpl w:val="EE3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616864"/>
    <w:multiLevelType w:val="multilevel"/>
    <w:tmpl w:val="2B8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1C392A"/>
    <w:multiLevelType w:val="multilevel"/>
    <w:tmpl w:val="781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7B508B"/>
    <w:multiLevelType w:val="multilevel"/>
    <w:tmpl w:val="4BC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EA5B08"/>
    <w:multiLevelType w:val="multilevel"/>
    <w:tmpl w:val="338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6C"/>
    <w:rsid w:val="006E7B5D"/>
    <w:rsid w:val="006F406C"/>
    <w:rsid w:val="009318FD"/>
    <w:rsid w:val="00D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041"/>
  <w15:chartTrackingRefBased/>
  <w15:docId w15:val="{85F44B6F-D3F5-46D4-8E69-163D011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5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6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9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1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0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1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4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4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868334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528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3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product/dou-dolj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2022-10-21T06:10:00Z</cp:lastPrinted>
  <dcterms:created xsi:type="dcterms:W3CDTF">2022-10-21T06:07:00Z</dcterms:created>
  <dcterms:modified xsi:type="dcterms:W3CDTF">2022-10-28T02:27:00Z</dcterms:modified>
</cp:coreProperties>
</file>