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52" w:rsidRPr="00770A52" w:rsidRDefault="00A51E7C" w:rsidP="00770A52">
      <w:pPr>
        <w:pBdr>
          <w:top w:val="single" w:sz="6" w:space="1" w:color="auto"/>
        </w:pBdr>
        <w:spacing w:after="96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r w:rsidRPr="00A51E7C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940425" cy="9403522"/>
            <wp:effectExtent l="0" t="0" r="0" b="0"/>
            <wp:docPr id="1" name="Рисунок 1" descr="C:\Users\79505\Downloads\IMG_20221020_11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Downloads\IMG_20221020_111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70A52" w:rsidRPr="00770A5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51E7C" w:rsidRPr="00770A52" w:rsidRDefault="00A51E7C" w:rsidP="00A51E7C">
      <w:pPr>
        <w:pBdr>
          <w:top w:val="single" w:sz="6" w:space="1" w:color="auto"/>
        </w:pBdr>
        <w:spacing w:after="96" w:line="240" w:lineRule="auto"/>
        <w:jc w:val="center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770A52" w:rsidRPr="00770A52" w:rsidRDefault="00770A52" w:rsidP="00770A52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1.9.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1.10. Профсоюзная организация детского сада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1.11. В соответствии с Уставом член Профсоюза, состоящий на профсоюзном учете в первичной профсоюзной организации дошкольного образовательного учреждения, не может одновременно состоять на учете в другом профсоюзе по месту основной работы.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1.12. Первичная профсоюзная организация ДОУ может являться юридическим лицом. Права юридического лица приобретаются в установленном законодательством Российской Федерацией порядке с момента государственной регистрации.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Цели и задачи профсоюзной организации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2.1.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 прав и профессиональных интересов членов профсоюза при взаимодействии с заведующим, его представителями, органами местного самоуправления, общественными и иными организациями дошкольного образовательного учреждения.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2.2. </w:t>
      </w:r>
      <w:ins w:id="1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Задачами первичной профсоюзной организации ДОУ являются:</w:t>
        </w:r>
      </w:ins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общественный контроль соблюдения законодательства о труде и охране труда;</w:t>
      </w:r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представительство интересов членов профсоюзной организации в органах управления дошкольным образовательным учреждением, органах местного самоуправления, общественных и иных организациях;</w:t>
      </w:r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объединение усилий и координация действий членов профсоюзной организации ДОУ по реализации решений Съездов и выборных органов Профсоюза, соответствующей территориальной организации Профсоюза;</w:t>
      </w:r>
    </w:p>
    <w:p w:rsidR="00770A52" w:rsidRPr="00770A52" w:rsidRDefault="00770A52" w:rsidP="00770A52">
      <w:pPr>
        <w:numPr>
          <w:ilvl w:val="0"/>
          <w:numId w:val="1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создание условий, обеспечивающих вовлечение членов профсоюза дошкольного образовательного учреждения в профсоюзную работу.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2.2. </w:t>
      </w:r>
      <w:ins w:id="2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Для достижения уставных целей профсоюзная организация:</w:t>
        </w:r>
      </w:ins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ведет переговоры с администрацией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заключает от имени педагогов и других работников коллективный договор с администрацией ДОУ и способствует его реализации;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оказывает непосредственно или через районный комитет профсоюза юридическую, консультационную и материальную помощь членам первичной профсоюзной организации;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непосредственно или через соответствующие органы профсоюза общественный контроль соблюдения трудового законодательства, правил и норм охраны труда в отношении членов профсоюза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представляет интересы членов профсоюза (по их поручению) при рассмотрении индивидуальных трудовых споров в дошкольном образовательном учреждении;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 Российской Федерации;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участвует в избирательных кампаниях в соответствии с федеральным и местным законодательством о выборах;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организует оздоровительные и культурно-просветительные мероприятия для членов первичной профсоюзной организации ДОУ и их семей, взаимодействует с органами местного самоуправления, общественными </w:t>
      </w:r>
      <w:proofErr w:type="spellStart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объединения¬ми</w:t>
      </w:r>
      <w:proofErr w:type="spellEnd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 по развитию санаторно-курортного лечения работников, организации туризма, массовой физической культуры;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доводит до сведения членов профсоюза информацию о решениях выборных органов вышестоящих организаций профсоюза;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обучение профсоюзного актива детского сада, правовое обучение, содействует повышению профессиональной квалификации членов профсоюза;</w:t>
      </w:r>
    </w:p>
    <w:p w:rsidR="00770A52" w:rsidRPr="00770A52" w:rsidRDefault="00770A52" w:rsidP="00770A52">
      <w:pPr>
        <w:numPr>
          <w:ilvl w:val="0"/>
          <w:numId w:val="2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другие виды деятельности, предусмотренные Уставом профсоюза дошкольного образовательного учреждения и не противоречащие законодательству Российской Федерации.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2.3. Первичная профсоюзная организация осуществляет иные виды деятельности, вытекающие из норм Устава профсоюза и не противоречащие законодательству Российской Федерации.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Структура и организационные основы деятельности Профсоюза ДОУ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3.1. В соответствии с Уставом первичная профсоюзная организация ДОУ самостоятельно решает вопросы своей организационной структуры. В Профсоюзе могут создаваться профсоюзные группы, вводиться, по мере необходимости, другие структурные звенья.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могут создаваться профсоюзные группы.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3.3. Руководство первичной профсоюзной организации дошкольного образовательного учреждения осуществляется на принципах коллегиальности и самоуправления.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3.4. Деятельность профсоюзной организации определяется планами работы, решениями профсоюзных собраний и выборных органов вышестоящих организаций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3.5. </w:t>
      </w:r>
      <w:ins w:id="3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В первичной профсоюзной организации ДОУ реализуется единый уставной порядок приема в Профсоюз и выхода из Профсоюза:</w:t>
        </w:r>
      </w:ins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прием в Профсоюз осуществляется по личному заявлению работника, поданному в профсоюзный комитет первичной профсоюзной организации ДОУ, при этом дата приема в Профсоюз исчисляется со дня подачи заявления;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одновременно с заявлением о вступлении </w:t>
      </w:r>
      <w:proofErr w:type="gramStart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 Профсоюз</w:t>
      </w:r>
      <w:proofErr w:type="gramEnd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 вступающий подает заявление заведующему ДОУ о безналичной уплате членского профсоюзного взноса;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работнику, принятому в первичную профсоюзную организацию, выдается членский билет единого образца, который хранится у члена Профсоюза.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член Профсоюза не может одновременно состоять в других профсоюзах по основному месту работы;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член профсоюзной организации вправе выйти из Профсоюза, подав письменное заявление в профсоюзный комитет первичной профсоюзной организации ДОУ.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заявление регистрируется в профсоюзном комитете в день его подачи, при этом дата подачи заявления считается датой прекращения членства в первичной профсоюзной организации.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лицо, выбывшее из Профсоюза, подает письменное заявление заведующему детским садом о прекращении взимания с него членского профсоюзного взноса;</w:t>
      </w:r>
    </w:p>
    <w:p w:rsidR="00770A52" w:rsidRPr="00770A52" w:rsidRDefault="00770A52" w:rsidP="00770A52">
      <w:pPr>
        <w:numPr>
          <w:ilvl w:val="0"/>
          <w:numId w:val="3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исключение из членов профсоюза производится на условиях и в порядке, установленном Уставом Профсоюза, оформляется протоколом профсоюзного комитета.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3.6. Учет членов Профсоюза в 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3.7. Вступительный и членский профсоюзные взносы взимаются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 ДОУ, так и по ведомости установленного образца.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3.8. Порядок и условия предоставления члену Профсоюза льгот, действующих в первичной профсоюзной организации дошкольного образовательного учреждения, устанавливаются профсоюзным комитетом с учетом стажа профсоюзного членства.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3.9. </w:t>
      </w:r>
      <w:ins w:id="4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Отчеты и выборы профсоюзных органов в первичной профсоюзной организации ДОУ проводятся в следующие сроки:</w:t>
        </w:r>
      </w:ins>
    </w:p>
    <w:p w:rsidR="00770A52" w:rsidRPr="00770A52" w:rsidRDefault="00770A52" w:rsidP="00770A52">
      <w:pPr>
        <w:numPr>
          <w:ilvl w:val="0"/>
          <w:numId w:val="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профсоюзного комитета - один раз в 2-3 года;</w:t>
      </w:r>
    </w:p>
    <w:p w:rsidR="00770A52" w:rsidRPr="00770A52" w:rsidRDefault="00770A52" w:rsidP="00770A52">
      <w:pPr>
        <w:numPr>
          <w:ilvl w:val="0"/>
          <w:numId w:val="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ревизионной комиссии - один раз в 2-3 года;</w:t>
      </w:r>
    </w:p>
    <w:p w:rsidR="00770A52" w:rsidRPr="00770A52" w:rsidRDefault="00770A52" w:rsidP="00770A52">
      <w:pPr>
        <w:numPr>
          <w:ilvl w:val="0"/>
          <w:numId w:val="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председателя первичной профсоюзной организации - один раз в 2-3 года;</w:t>
      </w:r>
    </w:p>
    <w:p w:rsidR="00770A52" w:rsidRPr="00770A52" w:rsidRDefault="00770A52" w:rsidP="00770A52">
      <w:pPr>
        <w:numPr>
          <w:ilvl w:val="0"/>
          <w:numId w:val="4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профгрупорга - один раз в год (при наличии профсоюзных групп в структуре профсоюзной организации).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3.10. Первичная профсоюзная организация проводит мероприятия, заседания профкома, собрания с учетом режима работы дошкольного образовательного учреждения.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Органы первичной организации профсоюза ДОУ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4.1. Руководящими органами первичной профсоюзной организации ДОУ являются профсоюзное собрание, профсоюзный комитет (профком), председатель первичной организации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4.2. Контрольно-ревизионным органом Профсоюза является ревизионная </w:t>
      </w:r>
      <w:proofErr w:type="spellStart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ко¬миссия</w:t>
      </w:r>
      <w:proofErr w:type="spellEnd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 первичной профсоюзной организации ДОУ (далее - Ревизионная комиссия).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4.3. Количественный состав постоянно действующих выборных органов профсоюзной организации и форма их избрания определяются собранием.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4.4. Высшим руководящим органом первичной профсоюзной организации дошкольного образовательного учреждения является собрание, которое созывается по мере необходимости, но не реже одного раза в 3 - 4 месяца.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4.5. </w:t>
      </w:r>
      <w:ins w:id="5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Собрание:</w:t>
        </w:r>
      </w:ins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принимает Положение о первичной профсоюзной организации в ДОУ, вносит в него изменения и дополнения;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определяет и реализует приоритетные направления деятельности профсоюзной организации на предстоящий период, вытекающие из уставных целей и задач профсоюза, решений выборных профсоюзных органов;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формирует предложения и требования к заведующему,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принимает решения о выдвижении коллективных требований, проведении или участии в профсоюзных акциях по защите социально – трудовых прав и профессиональных интересов членов Профсоюза;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заслушивает отчет и дает оценку деятельности профсоюзному комитету;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заслушивает и утверждает отчет ревизионной комиссии;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избирает и освобождает председателя первичной профсоюзной организации;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избирает казначея профсоюзной организации;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детского сада;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принимает решение реорганизации, прекращении деятельности или ликвидации профсоюзной организации ДОУ в установленном Уставом профсоюза порядке;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утверждает смету доходов и расходов профсоюзной организации первичной профсоюзной организации;</w:t>
      </w:r>
    </w:p>
    <w:p w:rsidR="00770A52" w:rsidRPr="00770A52" w:rsidRDefault="00770A52" w:rsidP="00770A52">
      <w:pPr>
        <w:numPr>
          <w:ilvl w:val="0"/>
          <w:numId w:val="5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решает иные вопросы, вытекающие из уставных целей и задач Профсоюза, в пределах своих полномочий.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4.6. Собрание может делегировать отдельные свои полномочия профсоюзному комитету.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4.7.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4.8. Профсоюзное собрание созывается профсоюзным комитетом и проводится по мере необходимости, но не реже одного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4.9. Собрание считается правомочным (имеет кворум) при участии в нем более половины членов Профсоюза, состоящих на профсоюзном учете.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4.10. Регламент и форма голосования (открытое, тайное) определяются Профсоюзным собранием. Решение собрания принимается в форме постановления. Решение Профсоюзного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работников ДОУ.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4.11.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4.12.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ДОУ, или по требованию выборного органа соответствующей вышестоящей территориальной организации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4.13. Дата проведения внеочередного собрания первичной профсоюзной организации сообщается членам профсоюза не менее чем за 15 дней.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4.14. Отчетно-выборное профсоюзное собрание проводится не реже 1 раза в 3 года в сроки и порядке, определяемом выборным органом соответствующей территориальной организации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4.15.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4.16.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Срок полномочий профсоюзного комитета 2-3 года.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4.17. </w:t>
      </w:r>
      <w:ins w:id="6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Профсоюзный комитет (профком) ДОУ:</w:t>
        </w:r>
      </w:ins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осуществляет руководство и текущую деятельность первичной профсоюзной организации дошкольного образовательного учреждения в период между собраниями, обеспечивает выполнение решений </w:t>
      </w:r>
      <w:proofErr w:type="gramStart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выборных профсоюзных органов</w:t>
      </w:r>
      <w:proofErr w:type="gramEnd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 соответствующих вышестоящих территориальных организаций Профсоюза;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созывает профсоюзные собрания;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ДОУ (уполномоченными лицами), а также в органах местного самоуправления;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Российской Федерации;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совместно с администрацией ДОУ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его выполнения;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контроль соблюдения в дошкольном образовательном учреждении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ДОУ по сравнению с законодательством, соглашениями и коллективным договором;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контроль предоставления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индексацией;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общественный контроль соблюдения норм и правил охраны труда в ДОУ,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ДОУ создается совместная комиссия, в которую на паритетной основе входят представители профкома и администрации;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обеспечивает общественный контроль правильного начисления и своевременной выплаты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заслушивает сообщения администрации дошкольного образовательного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проводит по взаимной договоренности с администрацией 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прием в профсоюз новых членов, обеспечивает учет членов первичной профсоюзной организации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выявляет мнения членов профсоюза по вопросам, представляющим общий интерес, разрабатывает и сообщает точку зрения первичной профсоюзной организации по этим вопросам в соответствующую территориальную организацию профсоюза;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при необходимости рассматривает акты и принимает решения по результатам работы ревизионной комиссии первичной профсоюзной организации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вступает в договорные отношения с другими юридическими и физическими лицами;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распоряжается финансовыми средствами первичной профсоюзной организации ДОУ в соответствии с утвержденной сметой;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с согласия членов профсоюза через коллективный договор или на основе соглашения с администрацией детского сада решает вопрос о безналичной уплате членских профсоюзных взносов;</w:t>
      </w:r>
    </w:p>
    <w:p w:rsidR="00770A52" w:rsidRPr="00770A52" w:rsidRDefault="00770A52" w:rsidP="00770A52">
      <w:pPr>
        <w:numPr>
          <w:ilvl w:val="0"/>
          <w:numId w:val="6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реализует иные полномочия, в том числе делегированные ему профсоюзным собранием.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4.18. Профсоюзный комитет избирается на 3 года, подотчетен собранию и выборному органу вышестоящей территориальной организации профсоюза, обеспечивает выполнение их решений.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4.19. Заседания Профсоюзного комитета ДОУ проводятся по мере необходимости, но не реже 1 раза в месяц. Заседание правомочно при участии в нем не менее половины членов профсоюзного комитета. Решения принимаются большинством голосов.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4.20.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дошкольного образовательного учреждения.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4.21. </w:t>
      </w:r>
      <w:ins w:id="7" w:author="Unknown">
        <w:r w:rsidRPr="00770A52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Председатель первичной организации профсоюза:</w:t>
        </w:r>
      </w:ins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осуществляет без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заведующим, а также в органах управления образованием и иных организациях;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выполнение решений профсоюзных собраний, профсоюзного комитета детского сада, выборных органов соответствующей территориальной организации Профсоюза;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вступает во взаимоотношения и ведет переговоры от имени профсоюзной организации с администрацией ДОУ, органами местного самоуправления, хозяйственными и иными органами и должностными лицами;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председательствует на профсоюзном собрании, подписывает постановления и протоколы профсоюзного собрания;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созывает заседания, ведет и организует работу профсоюзного комитета, подписывает постановления и протоколы заседаний профсоюзного комитета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работу профсоюзного комитета и профсоюзного актива;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организует работу по приему новых членов в первичную профсоюзную организацию детского сада;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вносит на рассмотрение профсоюзного комитета ДОУ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 дошкольного образовательного учреждения;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организует делопроизводство и хранение документов первичной профсоюзной организации детского сада;</w:t>
      </w:r>
    </w:p>
    <w:p w:rsidR="00770A52" w:rsidRPr="00770A52" w:rsidRDefault="00770A52" w:rsidP="00770A52">
      <w:pPr>
        <w:numPr>
          <w:ilvl w:val="0"/>
          <w:numId w:val="7"/>
        </w:numPr>
        <w:shd w:val="clear" w:color="auto" w:fill="FFFFFF"/>
        <w:spacing w:after="0" w:line="281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выполняет другие функции, делегированные ему профсоюзным собранием и профкомом.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4.22. Председатель профсоюзной организации дошкольного образовательного учреждения является председателем профсоюзного комитета ДОУ и избирается на срок полномочий профкома.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4.23. Председатель Профсоюза подотчетен профсоюзному собранию и несет ответственность за деятельность первичной профсоюзной организации перед выборным органом соответствующей вышестоящей территориальной организации профсоюза.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Ревизионная комиссия первичной организации профсоюза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5.1. Ревизионная комиссия первичной профсоюзной организации ДОУ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5.2. В своей деятельности ревизионная комиссия руководствуется в работе настоящим Положением о профсоюзе в ДОУ, Уставом первичной профсоюзной организации, положением (Уставом) соответствующей территориальной организации, подотчетна профсоюзному собранию.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5.3.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5.4. Член ревизионной комиссии не может одновременно являться членом профсоюзного комитета дошкольного образовательного учреждения.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5.5. Ревизионная комиссия избирает из своего состава председателя и заместителя (заместителей).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5.6. Председатель ревизионной комиссии участвует в работе профсоюзного комитета с правом совещательного голоса.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5.7. Разногласия, возникающие между ревизионной комиссией и профсоюзным комитетом, разрешаются собранием первичной профсоюзной организации дошкольного образовательного учреждения или выборным органом вышестоящей территориальной организации профсоюза.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Делопроизводство Профсоюза ДОУ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6.1. Делопроизводство в первичной профсоюзной организации осуществляется на основе номенклатуры дел, утверждаемой на заседании профсоюзного комитета дошкольного образовательного учреждения.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6.2. Учет членов Профсоюза в профсоюзном комитете осуществляется в форме журнала или по учетным карточкам установленного образца.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6.3. Работа Профсоюзного собрания, Профсоюзного комитета, Ревизионной комиссии, первичной профсоюзной организации ДОУ протоколируется.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6.4.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 дошкольного образовательного учреждения.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6.5. Профсоюзная организация организует учет и сохранность рабочих документов в течение отчетного периода (не менее 3-х лет), а также передачу их на хранение в выборный орган территориальной организации профсоюза при реорганизации или ликвидации первичной организации профсоюза.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Имущество первичной профсоюзной организации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7.1.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Российской Федерации, Положением о профсоюзной организации ДОУ, Положением (уставом) территориальной организации Профсоюза и Уставом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7.2. Первичная профсоюзная организация, обладающая правами юридического лица, может 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обладать имуществом профсоюза на правах оперативного управления, иметь счет и печать установленного в профсоюзе образца.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7.3.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Уставом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7.4. Имущество, в том числе финансовые средства первичной профсоюзной организации детского сада,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7.5. Размер средств, направляемых на осуществление деятельности первичной профсоюзной организации, устанавливается в соответствии с Уставом Профсоюза. Расходы средств профсоюзной организации ДОУ осуществляются на основе сметы, утверждаемой на календарный год.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7.6.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 дошкольного образовательного учреждения.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Реорганизация и ликвидация Профсоюза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8.1. Первичная профсоюзная организация ДОУ может быть реорганизована или ликвидирована по любым основаниям по решению собрания первичной профсоюзной организации и с согласия вышестоящего комитета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8.2. Решение о реорганизации (слиянии, присоединении, разделении, выделении) и ликвидации первичной профсоюзной организации дошкольного образовательного учреждения принимается собранием по согласованию с выборным профсоюзным органом вышестоящей территориальной организации Профсоюза.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8.3. Реорганизация или ликвидация первичной профсоюзной организации детского сада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</w:t>
      </w:r>
      <w:proofErr w:type="spellStart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про¬голосовало</w:t>
      </w:r>
      <w:proofErr w:type="spellEnd"/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 xml:space="preserve"> не менее двух третей членов Профсоюза, принимавших участие в голосовании, при наличии кворума.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8.4. 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770A52" w:rsidRPr="00770A52" w:rsidRDefault="00770A52" w:rsidP="00770A52">
      <w:pPr>
        <w:shd w:val="clear" w:color="auto" w:fill="FFFFFF"/>
        <w:spacing w:after="72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70A5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Заключительные положения</w:t>
      </w:r>
    </w:p>
    <w:p w:rsidR="00770A52" w:rsidRPr="00770A52" w:rsidRDefault="00770A52" w:rsidP="00770A52">
      <w:pPr>
        <w:shd w:val="clear" w:color="auto" w:fill="FFFFFF"/>
        <w:spacing w:after="144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9.1. Настоящее Положение о первичной профсоюзной организации работников дошкольного образовательного учреждения является локальным нормативным актом, принимается на Профсоюзном собрании ДОУ и утверждается приказом заведующего.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9.2. Все изменения и дополнения, вносимые в настоящее Положение, оформляются в письменной форме в соответствии с Уставом и действующим законодательством Российской Федерации.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70A52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770A52" w:rsidRPr="00770A52" w:rsidRDefault="00770A52" w:rsidP="00770A52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770A52" w:rsidRPr="00770A52" w:rsidRDefault="00770A52" w:rsidP="00770A5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770A52">
        <w:rPr>
          <w:rFonts w:ascii="inherit" w:eastAsia="Times New Roman" w:hAnsi="inherit" w:cs="Arial"/>
          <w:color w:val="2D343D"/>
          <w:sz w:val="18"/>
          <w:lang w:eastAsia="ru-RU"/>
        </w:rPr>
        <w:t>1</w:t>
      </w:r>
    </w:p>
    <w:p w:rsidR="00AB2574" w:rsidRDefault="00AB2574"/>
    <w:sectPr w:rsidR="00AB2574" w:rsidSect="00AB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1AB"/>
    <w:multiLevelType w:val="multilevel"/>
    <w:tmpl w:val="136C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96B4B"/>
    <w:multiLevelType w:val="multilevel"/>
    <w:tmpl w:val="F2B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4448D"/>
    <w:multiLevelType w:val="multilevel"/>
    <w:tmpl w:val="2A1A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3238D"/>
    <w:multiLevelType w:val="multilevel"/>
    <w:tmpl w:val="230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E113A"/>
    <w:multiLevelType w:val="multilevel"/>
    <w:tmpl w:val="1EC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F7309"/>
    <w:multiLevelType w:val="multilevel"/>
    <w:tmpl w:val="03B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8105D5"/>
    <w:multiLevelType w:val="multilevel"/>
    <w:tmpl w:val="B59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52"/>
    <w:rsid w:val="00770A52"/>
    <w:rsid w:val="00A51E7C"/>
    <w:rsid w:val="00A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2281"/>
  <w15:docId w15:val="{B854198C-D689-4457-BDF8-0CDE0BF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74"/>
  </w:style>
  <w:style w:type="paragraph" w:styleId="1">
    <w:name w:val="heading 1"/>
    <w:basedOn w:val="a"/>
    <w:link w:val="10"/>
    <w:uiPriority w:val="9"/>
    <w:qFormat/>
    <w:rsid w:val="00770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0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770A52"/>
  </w:style>
  <w:style w:type="character" w:customStyle="1" w:styleId="field-content">
    <w:name w:val="field-content"/>
    <w:basedOn w:val="a0"/>
    <w:rsid w:val="00770A52"/>
  </w:style>
  <w:style w:type="character" w:styleId="a3">
    <w:name w:val="Hyperlink"/>
    <w:basedOn w:val="a0"/>
    <w:uiPriority w:val="99"/>
    <w:semiHidden/>
    <w:unhideWhenUsed/>
    <w:rsid w:val="00770A52"/>
    <w:rPr>
      <w:color w:val="0000FF"/>
      <w:u w:val="single"/>
    </w:rPr>
  </w:style>
  <w:style w:type="character" w:customStyle="1" w:styleId="uc-price">
    <w:name w:val="uc-price"/>
    <w:basedOn w:val="a0"/>
    <w:rsid w:val="00770A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0A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0A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0A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0A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7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A52"/>
    <w:rPr>
      <w:b/>
      <w:bCs/>
    </w:rPr>
  </w:style>
  <w:style w:type="character" w:customStyle="1" w:styleId="text-download">
    <w:name w:val="text-download"/>
    <w:basedOn w:val="a0"/>
    <w:rsid w:val="00770A52"/>
  </w:style>
  <w:style w:type="character" w:customStyle="1" w:styleId="uscl-over-counter">
    <w:name w:val="uscl-over-counter"/>
    <w:basedOn w:val="a0"/>
    <w:rsid w:val="00770A52"/>
  </w:style>
  <w:style w:type="paragraph" w:styleId="a6">
    <w:name w:val="Balloon Text"/>
    <w:basedOn w:val="a"/>
    <w:link w:val="a7"/>
    <w:uiPriority w:val="99"/>
    <w:semiHidden/>
    <w:unhideWhenUsed/>
    <w:rsid w:val="0077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26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6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8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0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8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2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9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761335">
                                      <w:blockQuote w:val="1"/>
                                      <w:marLeft w:val="120"/>
                                      <w:marRight w:val="120"/>
                                      <w:marTop w:val="360"/>
                                      <w:marBottom w:val="120"/>
                                      <w:divBdr>
                                        <w:top w:val="single" w:sz="4" w:space="5" w:color="BBBBBB"/>
                                        <w:left w:val="single" w:sz="4" w:space="3" w:color="BBBBBB"/>
                                        <w:bottom w:val="single" w:sz="4" w:space="1" w:color="BBBBBB"/>
                                        <w:right w:val="single" w:sz="4" w:space="3" w:color="BBBBBB"/>
                                      </w:divBdr>
                                    </w:div>
                                    <w:div w:id="655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4146</Words>
  <Characters>23638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2022-10-20T03:20:00Z</cp:lastPrinted>
  <dcterms:created xsi:type="dcterms:W3CDTF">2022-10-20T03:17:00Z</dcterms:created>
  <dcterms:modified xsi:type="dcterms:W3CDTF">2022-10-20T04:14:00Z</dcterms:modified>
</cp:coreProperties>
</file>