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15" w:rsidRDefault="00F53415" w:rsidP="00713DB9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53415"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2" name="Рисунок 2" descr="C:\Users\79505\Pictures\2022-10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Pictures\2022-10-28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15" w:rsidRDefault="00F53415" w:rsidP="00713DB9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F53415" w:rsidRDefault="00F53415" w:rsidP="00713DB9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F53415" w:rsidRDefault="00F53415" w:rsidP="00713DB9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713DB9" w:rsidRPr="00713DB9" w:rsidRDefault="00713DB9" w:rsidP="00713DB9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bookmarkStart w:id="0" w:name="_GoBack"/>
      <w:bookmarkEnd w:id="0"/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ПРИНЯТО: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 Общем собрании работников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Протокол №______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от «___»_________ 2022 г.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Заведующий______________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_________________________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__________/______________/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 2022 г.</w:t>
      </w:r>
    </w:p>
    <w:p w:rsidR="00713DB9" w:rsidRPr="00713DB9" w:rsidRDefault="00713DB9" w:rsidP="00713DB9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713DB9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713DB9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 xml:space="preserve">о внутреннем (должностном) контроле </w:t>
      </w: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                                  </w:t>
      </w:r>
      <w:r w:rsidRPr="00713DB9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МБ</w:t>
      </w:r>
      <w:r w:rsidRPr="00713DB9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«Детский сад «Сказка»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713DB9" w:rsidRPr="00713DB9" w:rsidRDefault="00713DB9" w:rsidP="00713DB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3DB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внутреннем (должностном) контроле в ДОУ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(детском саду) разработано в соответствии с Федеральным законом №273-ФЗ от 29.12.2012г «Об образовании в Российской Федерации» в редакции от 25 июля 2022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Примерным положением об инспекционно-контрольной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ДОУ и регламентирует содержание и порядок проведения внутреннего контроля.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713DB9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внутреннем контроле в ДОУ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(далее - Положение) разработано с целью упорядочения системы наблюдений и проверки (далее внутренний контроль) соответствия образовательной деятельности в дошкольном образовательном учреждении общегосударственным установкам, целям и задачам общеобразовательной программы дошкольного воспитания, планам, приказам вышестоящих органов образования.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Настоящее Положение о внутреннем должностном контроле устанавливает нормативное регулирование деятельности заведующего ДОУ, заместителей заведующего (далее – администрация) иных специалистов в части осуществления контрольной деятельности и определяет принципы её взаимодействия с педагогическими работниками, специалистами и другими сотрудниками детского сада.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1.4. </w:t>
      </w:r>
      <w:r w:rsidRPr="00713DB9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Внутренний контроль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– главный источник информации для анализа 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состояния образовательной деятельности, основных результатов деятельности ДОУ. Под внутренним контролем (далее контроль) понимается проведение заведующим, его заместителями проверок, наблюдений, обследований, осуществляемых в порядке руководства и контроля соблюдения работниками законодательных и иных нормативно-правовых актов РФ, субъекта РФ, муниципалитета в области образования, а также изучение последствий принятых управленческих решений в дошкольном образовательном учреждении.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Контроль призван обеспечить обратную связь, и является важнейшим источником информации, необходимой для успешного функционирования системы управления в дошкольном образовательном учреждении.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Основным объектом контроля является деятельность работников ДОУ, а предметом - соответствие результатов их деятельности законодательству Российской Федерации и иным нормативным правовым актам, включая приказы, распоряжения по дошкольному образовательному учреждению и решения Педагогического совета.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Должностные лица ДОУ, осуществляющие контрольную деятельность, руководствуются Конституцией Российской Федерации, указами Президента Российской Федерации, постановлениями и распоряжениями Правительства Российской Федерации; Федеральным законом №273-ФЗ от 29.12.2012г «Об образовании в Российской Федерации»; нормативными правовыми актами Министерства просвещения Российской Федерации; муниципальных органов управления образованием; Уставом и локальными нормативными актами детского сада; настоящим Положением об организации внутреннего контроля и тарифно-квалификационными характеристиками и Профстандартами.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Внутренний контроль является основным источником получения администрацией ДОУ необходимой и достаточной информации о состоянии деятельности работников дошкольного образовательного учреждения и одной из процедур внутренней системы оценки качества образования.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Внутренний контроль в ДОУ осуществляет администрация. По приказу заведующего к осуществлению внутреннего контроля могут привлекаться руководители методических объединений, педагоги, а также, по согласованию, представители органов государственно-общественного управления, сторонние (компетентные) организации и лица, в том числе объединенные во временные экспертные группы (комиссии).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Помощь может быть предоставлена в виде проведения проверок по отдельным направлениям деятельности, участия компетентных специалистов в проведении конкретных проверок, консультировании. Привлекаемые специалисты, осуществляющие контроль, должны обладать необходимой квалификацией.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1.11. Процедурам внутреннего контроля предшествует инструктирование должностных лиц по вопросам его проведения.</w:t>
      </w:r>
    </w:p>
    <w:p w:rsidR="00713DB9" w:rsidRPr="00713DB9" w:rsidRDefault="00713DB9" w:rsidP="00713DB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3DB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2. Основные цели, задачи и функции внутреннего контроля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2.1. </w:t>
      </w:r>
      <w:ins w:id="1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Внутренний контроль в ДОУ проводится в целях:</w:t>
        </w:r>
      </w:ins>
    </w:p>
    <w:p w:rsidR="00713DB9" w:rsidRPr="00713DB9" w:rsidRDefault="00713DB9" w:rsidP="00713DB9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соблюдения законодательства Российской Федерации в области образования;</w:t>
      </w:r>
    </w:p>
    <w:p w:rsidR="00713DB9" w:rsidRPr="00713DB9" w:rsidRDefault="00713DB9" w:rsidP="00713DB9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реализация принципов государственной политики в области образования;</w:t>
      </w:r>
    </w:p>
    <w:p w:rsidR="00713DB9" w:rsidRPr="00713DB9" w:rsidRDefault="00713DB9" w:rsidP="00713DB9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исполнения нормативных правовых актов, регламентирующих деятельность дошкольного образовательного учреждения;</w:t>
      </w:r>
    </w:p>
    <w:p w:rsidR="00713DB9" w:rsidRPr="00713DB9" w:rsidRDefault="00713DB9" w:rsidP="00713DB9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защиты прав и свобод участников воспитательно-образовательных отношений;</w:t>
      </w:r>
    </w:p>
    <w:p w:rsidR="00713DB9" w:rsidRPr="00713DB9" w:rsidRDefault="00713DB9" w:rsidP="00713DB9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соблюдения конституционного права граждан на образование;</w:t>
      </w:r>
    </w:p>
    <w:p w:rsidR="00713DB9" w:rsidRPr="00713DB9" w:rsidRDefault="00713DB9" w:rsidP="00713DB9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соблюдения Федерального государственного образовательного стандарта дошкольного образования (ФГОС ДО) и выполнения основной образовательной программы, составленной в соответствии с </w:t>
      </w:r>
      <w:hyperlink r:id="rId6" w:tgtFrame="_blank" w:history="1">
        <w:r w:rsidRPr="00713DB9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об образовательной программе ДОУ</w:t>
        </w:r>
      </w:hyperlink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713DB9" w:rsidRPr="00713DB9" w:rsidRDefault="00713DB9" w:rsidP="00713DB9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совершенствования механизма управления качеством образования (формирование условий и результатов образования);</w:t>
      </w:r>
    </w:p>
    <w:p w:rsidR="00713DB9" w:rsidRPr="00713DB9" w:rsidRDefault="00713DB9" w:rsidP="00713DB9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повышения эффективности результатов воспитательно-образовательной деятельности;</w:t>
      </w:r>
    </w:p>
    <w:p w:rsidR="00713DB9" w:rsidRPr="00713DB9" w:rsidRDefault="00713DB9" w:rsidP="00713DB9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проведения анализа и прогнозирования тенденций развития образовательной деятельности.</w:t>
      </w:r>
    </w:p>
    <w:p w:rsidR="00713DB9" w:rsidRPr="00713DB9" w:rsidRDefault="00713DB9" w:rsidP="00713DB9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проведения анализа и прогнозирования тенденций развития образовательной деятельности.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2.2. </w:t>
      </w:r>
      <w:ins w:id="2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задачами контроля являются:</w:t>
        </w:r>
      </w:ins>
    </w:p>
    <w:p w:rsidR="00713DB9" w:rsidRPr="00713DB9" w:rsidRDefault="00713DB9" w:rsidP="00713DB9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проверка деятельности участников образовательных отношений по реализации государственной политики в области образования;</w:t>
      </w:r>
    </w:p>
    <w:p w:rsidR="00713DB9" w:rsidRPr="00713DB9" w:rsidRDefault="00713DB9" w:rsidP="00713DB9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713DB9" w:rsidRPr="00713DB9" w:rsidRDefault="00713DB9" w:rsidP="00713DB9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причин, лежащих в основе нарушений, принятии мер по их предупреждению;</w:t>
      </w:r>
    </w:p>
    <w:p w:rsidR="00713DB9" w:rsidRPr="00713DB9" w:rsidRDefault="00713DB9" w:rsidP="00713DB9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и экспертная оценка эффективности деятельности педагогических работников дошкольного образовательного учреждения;</w:t>
      </w:r>
    </w:p>
    <w:p w:rsidR="00713DB9" w:rsidRPr="00713DB9" w:rsidRDefault="00713DB9" w:rsidP="00713DB9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инструктирование должностных лиц ДОУ по вопросам применения действующих в образовании норм и правил;</w:t>
      </w:r>
    </w:p>
    <w:p w:rsidR="00713DB9" w:rsidRPr="00713DB9" w:rsidRDefault="00713DB9" w:rsidP="00713DB9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воспитательно-образовательной деятельности, разработка на этой основе предложений по устранению негативных тенденций и распространение педагогического опыта;</w:t>
      </w:r>
    </w:p>
    <w:p w:rsidR="00713DB9" w:rsidRPr="00713DB9" w:rsidRDefault="00713DB9" w:rsidP="00713DB9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выявление ценного положительного опыта работы для последующей его трансляции;</w:t>
      </w:r>
    </w:p>
    <w:p w:rsidR="00713DB9" w:rsidRPr="00713DB9" w:rsidRDefault="00713DB9" w:rsidP="00713DB9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результатов реализации приказов и распоряжений в дошкольном образовательном учреждении;</w:t>
      </w:r>
    </w:p>
    <w:p w:rsidR="00713DB9" w:rsidRPr="00713DB9" w:rsidRDefault="00713DB9" w:rsidP="00713DB9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предупреждение возможного снижения творческой активности работников ДОУ, повышение их персональной ответственности за результаты работы;</w:t>
      </w:r>
    </w:p>
    <w:p w:rsidR="00713DB9" w:rsidRPr="00713DB9" w:rsidRDefault="00713DB9" w:rsidP="00713DB9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оказание методической помощи педагогическим работникам детского сада в процессе контроля.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2.3. </w:t>
      </w:r>
      <w:ins w:id="3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функциями внутреннего контроля в дошкольном образовательном учреждении являются:</w:t>
        </w:r>
      </w:ins>
    </w:p>
    <w:p w:rsidR="00713DB9" w:rsidRPr="00713DB9" w:rsidRDefault="00713DB9" w:rsidP="00713DB9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информационно-аналитическая;</w:t>
      </w:r>
    </w:p>
    <w:p w:rsidR="00713DB9" w:rsidRPr="00713DB9" w:rsidRDefault="00713DB9" w:rsidP="00713DB9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контрольно-диагностическая;</w:t>
      </w:r>
    </w:p>
    <w:p w:rsidR="00713DB9" w:rsidRPr="00713DB9" w:rsidRDefault="00713DB9" w:rsidP="00713DB9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коррективно-регулятивная;</w:t>
      </w:r>
    </w:p>
    <w:p w:rsidR="00713DB9" w:rsidRPr="00713DB9" w:rsidRDefault="00713DB9" w:rsidP="00713DB9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стимулирующая;</w:t>
      </w:r>
    </w:p>
    <w:p w:rsidR="00713DB9" w:rsidRPr="00713DB9" w:rsidRDefault="00713DB9" w:rsidP="00713DB9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методическая;</w:t>
      </w:r>
    </w:p>
    <w:p w:rsidR="00713DB9" w:rsidRPr="00713DB9" w:rsidRDefault="00713DB9" w:rsidP="00713DB9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рефлексивно-аналитическая.</w:t>
      </w:r>
    </w:p>
    <w:p w:rsidR="00713DB9" w:rsidRPr="00713DB9" w:rsidRDefault="00713DB9" w:rsidP="00713DB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3DB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Содержание внутреннего контроля в ДОУ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ins w:id="4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Объектами внутреннего контроля являются:</w:t>
        </w:r>
      </w:ins>
    </w:p>
    <w:p w:rsidR="00713DB9" w:rsidRPr="00713DB9" w:rsidRDefault="00713DB9" w:rsidP="00713DB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процессы, протекающие в ДОУ (образовательный, управленческий, обеспечивающий, инновационный);</w:t>
      </w:r>
    </w:p>
    <w:p w:rsidR="00713DB9" w:rsidRPr="00713DB9" w:rsidRDefault="00713DB9" w:rsidP="00713DB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деятельность педагогических и иных работников дошкольного образовательного учреждения;</w:t>
      </w:r>
    </w:p>
    <w:p w:rsidR="00713DB9" w:rsidRPr="00713DB9" w:rsidRDefault="00713DB9" w:rsidP="00713DB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работа структурных подразделений детского сада;</w:t>
      </w:r>
    </w:p>
    <w:p w:rsidR="00713DB9" w:rsidRPr="00713DB9" w:rsidRDefault="00713DB9" w:rsidP="00713DB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связи дошкольного образовательного учреждения с внешней средой;</w:t>
      </w:r>
    </w:p>
    <w:p w:rsidR="00713DB9" w:rsidRPr="00713DB9" w:rsidRDefault="00713DB9" w:rsidP="00713DB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направления деятельности (методическая работа, экспериментальная деятельность, воспитательная работа, финансово-хозяйственная деятельность, работа с персоналом и т.д.);</w:t>
      </w:r>
    </w:p>
    <w:p w:rsidR="00713DB9" w:rsidRPr="00713DB9" w:rsidRDefault="00713DB9" w:rsidP="00713DB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занятия с воспитанниками и различные мероприятия;</w:t>
      </w:r>
    </w:p>
    <w:p w:rsidR="00713DB9" w:rsidRPr="00713DB9" w:rsidRDefault="00713DB9" w:rsidP="00713DB9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документальные материалы и др.</w:t>
      </w:r>
    </w:p>
    <w:p w:rsidR="00713DB9" w:rsidRPr="00713DB9" w:rsidRDefault="00713DB9" w:rsidP="00713DB9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 Заведующий ДОУ, заместитель заведующего по УВР и (или) по поручению заведующего старший воспитатель или эксперты вправе осуществлять внутренний контроль результатов деятельности работников по вопросам: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соблюдения законодательства Российской Федерации в области образования;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осуществления государственной политики в области образования;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использования финансовых и материальных средств в соответствии с нормативами;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использования методического обеспечения в образовательной деятельности;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реализации утвержденных образовательных программ;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реализации рабочих программ педагогических работников, разработанных в соответствии с </w:t>
      </w:r>
      <w:hyperlink r:id="rId7" w:tgtFrame="_blank" w:history="1">
        <w:r w:rsidRPr="00713DB9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рабочей программе педагога ДОУ</w:t>
        </w:r>
      </w:hyperlink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соблюдения утвержденного учебного графика;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реализации индивидуальных учебных планов, составленных в соответствии с утвержденным </w:t>
      </w:r>
      <w:hyperlink r:id="rId8" w:tgtFrame="_blank" w:history="1">
        <w:r w:rsidRPr="00713DB9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об индивидуальном учебном плане в ДОУ</w:t>
        </w:r>
      </w:hyperlink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режима дня, расписания образовательной деятельности.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соблюдения Устава, Правил внутреннего трудового распорядка и иных локальных актов дошкольного образовательного учреждения;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соблюдения порядка проведения мониторинга образовательной деятельности;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организации питания в дошкольном образовательном учреждении;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организации медицинских услуг в целях охраны и укрепления здоровья воспитанников и работников детского сада;</w:t>
      </w:r>
    </w:p>
    <w:p w:rsidR="00713DB9" w:rsidRPr="00713DB9" w:rsidRDefault="00713DB9" w:rsidP="00713DB9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другим вопросам в рамках компетенции заведующего дошкольным образовательным учреждением.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ins w:id="5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оценке деятельности педагогического работника в ходе внутреннего контроля в ДОУ учитывается:</w:t>
        </w:r>
      </w:ins>
    </w:p>
    <w:p w:rsidR="00713DB9" w:rsidRPr="00713DB9" w:rsidRDefault="00713DB9" w:rsidP="00713DB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условий в групповом помещении для организации всех видов детской деятельности, воспитательной деятельности и реализации образовательных программ дошкольного образования;</w:t>
      </w:r>
    </w:p>
    <w:p w:rsidR="00713DB9" w:rsidRPr="00713DB9" w:rsidRDefault="00713DB9" w:rsidP="00713DB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выполнение образовательных программ в полном объеме (планирование образовательной деятельности);</w:t>
      </w:r>
    </w:p>
    <w:p w:rsidR="00713DB9" w:rsidRPr="00713DB9" w:rsidRDefault="00713DB9" w:rsidP="00713DB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соответствие образовательной деятельности требованиям Федерального государственного образовательного стандарта дошкольного образования (ФГОС ДО);</w:t>
      </w:r>
    </w:p>
    <w:p w:rsidR="00713DB9" w:rsidRPr="00713DB9" w:rsidRDefault="00713DB9" w:rsidP="00713DB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знаний, умений, навыков по образовательным областям;</w:t>
      </w:r>
    </w:p>
    <w:p w:rsidR="00713DB9" w:rsidRPr="00713DB9" w:rsidRDefault="00713DB9" w:rsidP="00713DB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степень самостоятельности детей;</w:t>
      </w:r>
    </w:p>
    <w:p w:rsidR="00713DB9" w:rsidRPr="00713DB9" w:rsidRDefault="00713DB9" w:rsidP="00713DB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учет индивидуальных особенностей и способностей детей в образовательной деятельности;</w:t>
      </w:r>
    </w:p>
    <w:p w:rsidR="00713DB9" w:rsidRPr="00713DB9" w:rsidRDefault="00713DB9" w:rsidP="00713DB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совместная деятельность педагога и ребенка:</w:t>
      </w:r>
    </w:p>
    <w:p w:rsidR="00713DB9" w:rsidRPr="00713DB9" w:rsidRDefault="00713DB9" w:rsidP="00713DB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положительного эмоционального микроклимата;</w:t>
      </w:r>
    </w:p>
    <w:p w:rsidR="00713DB9" w:rsidRPr="00713DB9" w:rsidRDefault="00713DB9" w:rsidP="00713DB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способность к анализу педагогических ситуаций, рефлексии, самостоятельному контролю результатов педагогической деятельности;</w:t>
      </w:r>
    </w:p>
    <w:p w:rsidR="00713DB9" w:rsidRPr="00713DB9" w:rsidRDefault="00713DB9" w:rsidP="00713DB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умение корректировать свою деятельность;</w:t>
      </w:r>
    </w:p>
    <w:p w:rsidR="00713DB9" w:rsidRPr="00713DB9" w:rsidRDefault="00713DB9" w:rsidP="00713DB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умение обобщать свой опыт;</w:t>
      </w:r>
    </w:p>
    <w:p w:rsidR="00713DB9" w:rsidRPr="00713DB9" w:rsidRDefault="00713DB9" w:rsidP="00713DB9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умение составлять и реализовывать план своего развития.</w:t>
      </w:r>
    </w:p>
    <w:p w:rsidR="00713DB9" w:rsidRPr="00713DB9" w:rsidRDefault="00713DB9" w:rsidP="00713DB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3DB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Организационные формы, виды и методы контроля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r w:rsidRPr="00713DB9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Внутренний контроль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проверка результатов деятельности ДОУ с целью установления исполнения законодательства Российской Федерации и иных нормативных правовых актов, в том числе приказов, указаний, распоряжений заведующего, а также с целью изучения последствий принятых управленческих решений, имеющих нормативную правовую силу.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Внутренний контроль в виде плановых проверок в ДОУ осуществляется в соответствии с планом контроля, который обеспечивает периодичность и исключает нерациональное дублирование проверок и доводится до членов коллектива дошкольного образовательного учреждения перед началом учебного года.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4.3. Контроль осуществляется заведующим учреждением и его заместителями, другими специалистами в рамках полномочий, согласно утвержденному плану контроля, с использованием методов документального контроля, обследования, наблюдения за организацией образовательной деятельности, контрольных срезов освоения образовательных программ и иных правомерных методов, 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способствующих достижению цели контроля.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4.4. </w:t>
      </w:r>
      <w:ins w:id="6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зависимости от характера и количества проверяемых направлений различают следующие виды внутреннего контроля:</w:t>
        </w:r>
      </w:ins>
    </w:p>
    <w:p w:rsidR="00713DB9" w:rsidRPr="00713DB9" w:rsidRDefault="00713DB9" w:rsidP="00713DB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фронтальный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исследуется вся нормируемая деятельность контролируемого объекта (продолжительность фронтального контроля – не более двух недель);</w:t>
      </w:r>
    </w:p>
    <w:p w:rsidR="00713DB9" w:rsidRPr="00713DB9" w:rsidRDefault="00713DB9" w:rsidP="00713DB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комплексный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исследуется два и более направлений деятельности объекта контроля (продолжительность комплексного контроля – не более десяти дней);</w:t>
      </w:r>
    </w:p>
    <w:p w:rsidR="00713DB9" w:rsidRPr="00713DB9" w:rsidRDefault="00713DB9" w:rsidP="00713DB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тематический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исследуется одно направление деятельности объекта контроля (продолжительность тематического контроля – не более пяти дней).</w:t>
      </w:r>
    </w:p>
    <w:p w:rsidR="00713DB9" w:rsidRPr="00713DB9" w:rsidRDefault="00713DB9" w:rsidP="00713DB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самоконтроль, взаимоконтроль;</w:t>
      </w:r>
    </w:p>
    <w:p w:rsidR="00713DB9" w:rsidRPr="00713DB9" w:rsidRDefault="00713DB9" w:rsidP="00713DB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сравнительный, оперативный;</w:t>
      </w:r>
    </w:p>
    <w:p w:rsidR="00713DB9" w:rsidRPr="00713DB9" w:rsidRDefault="00713DB9" w:rsidP="00713DB9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мониторинг.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4.5. Фронтальный контроль предусматривает всестороннюю, глубокую проверку деятельности как работника в отдельности, так и педагогов группы и специалистов дошкольного образовательного учреждения в целом.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Формы фронтального контроля: предварительный, текущий и итоговый.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Контроль в виде оперативных проверок предполагает сбор информации «количественного» характера, который не требует длительных наблюдений, но показывает, проводиться или не проводиться тот или иной вид деятельности, есть или нет опасности для жизни и здоровья воспитанников дошкольного образовательного учреждения и т. д.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Внутренний контроль в виде оперативных проверок осуществляется в целях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образовательных отношений.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По совокупности вопросов, подлежащих проверке, контроль деятельности работников дошкольного образовательного учреждения проводится в виде тематических проверок (одно направление деятельности) или комплексных проверок (два и более направлений деятельности).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Оперативный контроль дает информацию для последующего, уже более длительного контроля и анализа в процессе целевых посещений или тематической проверки, т.е. он осуществляет функцию регулирования.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4.12. </w:t>
      </w:r>
      <w:ins w:id="7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зависимости от места проведения различают виды контроля:</w:t>
        </w:r>
      </w:ins>
    </w:p>
    <w:p w:rsidR="00713DB9" w:rsidRPr="00713DB9" w:rsidRDefault="00713DB9" w:rsidP="00713DB9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lastRenderedPageBreak/>
        <w:t>активный контроль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контроль непосредственно по месту ведения деятельности работника ДОУ. (Продолжительность активного контроля не более двух недель),</w:t>
      </w:r>
    </w:p>
    <w:p w:rsidR="00713DB9" w:rsidRPr="00713DB9" w:rsidRDefault="00713DB9" w:rsidP="00713DB9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камеральный контроль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изучение документальных материалов. (Продолжительность камерального контроля – не более пяти дней).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4.13. </w:t>
      </w:r>
      <w:ins w:id="8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зависимости от времени проведения и последовательности:</w:t>
        </w:r>
      </w:ins>
    </w:p>
    <w:p w:rsidR="00713DB9" w:rsidRPr="00713DB9" w:rsidRDefault="00713DB9" w:rsidP="00713DB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плановый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осуществляется на основании анализа воспитательно-образовательной деятельности за прошедший год, в соответствии с планом-графиком, обеспечивающим периодичность и исключающим нерациональное дублирование в организации контроля; утверждается заведующим ДОУ и доводится до работников ДОУ в начале учебного года.</w:t>
      </w:r>
    </w:p>
    <w:p w:rsidR="00713DB9" w:rsidRPr="00713DB9" w:rsidRDefault="00713DB9" w:rsidP="00713DB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внеплановый (оперативный)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проводится не более двух дней по решению руководителя ДОУ;</w:t>
      </w:r>
    </w:p>
    <w:p w:rsidR="00713DB9" w:rsidRPr="00713DB9" w:rsidRDefault="00713DB9" w:rsidP="00713DB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повторный контроль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исполнение замечаний, ранее выявленных нарушений, предписаний об устранении нарушений (повторный контроль) (установление полноты и своевременности устранения, выявленных в ходе проверок нарушений). Внеплановый контроль проводится не ранее истечения срока устранения выявленных нарушений;</w:t>
      </w:r>
    </w:p>
    <w:p w:rsidR="00713DB9" w:rsidRPr="00713DB9" w:rsidRDefault="00713DB9" w:rsidP="00713DB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предварительный (предупредительный) контроль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предварительное знакомство с состоянием дел. Предварительный контроль помогает выявить первичное представление о состоянии педагогической деятельности (планируется в начале учебного года).</w:t>
      </w:r>
    </w:p>
    <w:p w:rsidR="00713DB9" w:rsidRPr="00713DB9" w:rsidRDefault="00713DB9" w:rsidP="00713DB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текущий контроль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непосредственное наблюдение за воспитательно-образовательной деятельностью. Текущий контроль ставит своей целью получить общее представление о деятельности работников возрастной группы в целом, об уровне педагогической деятельности этой группе, о стиле работы воспитателя. Этот вид контроля предполагает посещение группы в течение целого дня или даже нескольких дней. Текущий контроль позволяет установить, насколько правильно осуществляются основные направления развития ребенка: физическое, познавательное, речевое, социально-коммуникативное, художественно-эстетическое;</w:t>
      </w:r>
    </w:p>
    <w:p w:rsidR="00713DB9" w:rsidRPr="00713DB9" w:rsidRDefault="00713DB9" w:rsidP="00713DB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промежуточный контроль;</w:t>
      </w:r>
    </w:p>
    <w:p w:rsidR="00713DB9" w:rsidRPr="00713DB9" w:rsidRDefault="00713DB9" w:rsidP="00713DB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эпизодический и периодический;</w:t>
      </w:r>
    </w:p>
    <w:p w:rsidR="00713DB9" w:rsidRPr="00713DB9" w:rsidRDefault="00713DB9" w:rsidP="00713DB9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итоговый контроль – изучение результатов работы за полугодие, учебный год и т.д. Итоговый контроль планируется при выявлении готовности детей к обучению в школе (выпускных групп дошкольного образовательного учреждения, во втором полугодии).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4.13.1 </w:t>
      </w:r>
      <w:ins w:id="9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Основаниями для формирования плана - графика планового внутреннего контроля являются:</w:t>
        </w:r>
      </w:ins>
    </w:p>
    <w:p w:rsidR="00713DB9" w:rsidRPr="00713DB9" w:rsidRDefault="00713DB9" w:rsidP="00713DB9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заявление соискателя (педагогического работника) на аттестацию;</w:t>
      </w:r>
    </w:p>
    <w:p w:rsidR="00713DB9" w:rsidRPr="00713DB9" w:rsidRDefault="00713DB9" w:rsidP="00713DB9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проведения последней проверки в отношении объекта контроля;</w:t>
      </w:r>
    </w:p>
    <w:p w:rsidR="00713DB9" w:rsidRPr="00713DB9" w:rsidRDefault="00713DB9" w:rsidP="00713DB9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необходимость оказания методической помощи педагогу вследствие низких результатов;</w:t>
      </w:r>
    </w:p>
    <w:p w:rsidR="00713DB9" w:rsidRPr="00713DB9" w:rsidRDefault="00713DB9" w:rsidP="00713DB9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выявленных нарушений в деятельности за предшествующий период (проверка за своевременностью и полнотой исполнения выявленных ранее нарушений).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4.13.2. Решение об отмене или переносе срока контроля, предусмотренного планом-графиком, принимается заведующим дошкольным образовательным учреждением.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4.13.3. </w:t>
      </w:r>
      <w:ins w:id="10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Внеплановый (оперативный) контроль проводится в случае:</w:t>
        </w:r>
      </w:ins>
    </w:p>
    <w:p w:rsidR="00713DB9" w:rsidRPr="00713DB9" w:rsidRDefault="00713DB9" w:rsidP="00713DB9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обращения физических и юридических лиц о нарушении их прав и законных интересов (проверка установления сведений о нарушениях, указанных в обращениях родителей (законных представителей), других граждан, организаций;</w:t>
      </w:r>
    </w:p>
    <w:p w:rsidR="00713DB9" w:rsidRPr="00713DB9" w:rsidRDefault="00713DB9" w:rsidP="00713DB9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урегулирование конфликтных ситуаций в отношениях между участниками образовательных отношений);</w:t>
      </w:r>
    </w:p>
    <w:p w:rsidR="00713DB9" w:rsidRPr="00713DB9" w:rsidRDefault="00713DB9" w:rsidP="00713DB9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представлений и иной информации от органов прокуратуры и правоохранительных</w:t>
      </w:r>
    </w:p>
    <w:p w:rsidR="00713DB9" w:rsidRPr="00713DB9" w:rsidRDefault="00713DB9" w:rsidP="00713DB9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органов;</w:t>
      </w:r>
    </w:p>
    <w:p w:rsidR="00713DB9" w:rsidRPr="00713DB9" w:rsidRDefault="00713DB9" w:rsidP="00713DB9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иной информации, подтверждаемой документами и иными доказательствами, свидетельствующими о наличии нарушений.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4.14. </w:t>
      </w:r>
      <w:ins w:id="11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охвату объектов контроля используются следующие формы внутреннего контроля в ДОУ:</w:t>
        </w:r>
      </w:ins>
    </w:p>
    <w:p w:rsidR="00713DB9" w:rsidRPr="00713DB9" w:rsidRDefault="00713DB9" w:rsidP="00713DB9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персональный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изучение и анализ педагогической деятельности отдельного педагогического работника, изучение его профессиональной компетентности и ее проявление в основных функциях педагогической деятельности: формирующей, диагностической, прогностической, конструктивной, организаторской, коммуникативной, аналитической, исследовательской. В интегрированном виде уровень реализации функций педагогической деятельности выражается в профессиональной компетентности педагога и конечных показателях его педагогической деятельности. Администрация ДОУ, осуществляющая персональный контроль, должна установить соответствие между профессиональной компетентностью педагогического работника и конечными показателями его педагогической деятельности.</w:t>
      </w:r>
    </w:p>
    <w:p w:rsidR="00713DB9" w:rsidRPr="00713DB9" w:rsidRDefault="00713DB9" w:rsidP="00713DB9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обобщающий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- получение информации о состоянии образовательной деятельности в той или иной возрастной группе (группах). В ходе обобщающего контроля изучается весь комплекс воспитательно-образовательной работы в отдельной группе или возрастных группах. Возрастные группы для проведения обобщающего контроля определяются по результатам проблемно-ориентированного анализа по итогам учебного года, полугодия. Члены педагогического коллектива знакомятся с объектами, 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сроком, целями, формами и методами обобщающего контроля предварительно в соответствии с планом работы дошкольного образовательного учреждения.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4.15. </w:t>
      </w:r>
      <w:ins w:id="12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Методы контроля (по используемым методам):</w:t>
        </w:r>
      </w:ins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тестирование;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анкетирование;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социальный опрос;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наблюдение;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мониторинг;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результатов детской деятельности;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документации;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самоанализ;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отчет;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беседа с педагогами, родителями воспитанников, детьми;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смотр и смотр-конкурс;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собеседование;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конкурс;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результаты психолого-педагогического сопровождения воспитанников;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графический метод анализа результатов диагностики;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метод статистической обработки данных;</w:t>
      </w:r>
    </w:p>
    <w:p w:rsidR="00713DB9" w:rsidRPr="00713DB9" w:rsidRDefault="00713DB9" w:rsidP="00713DB9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оперативный разбор.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4.16. Внутренний контроль в ДОУ проводится в сроки, определенные данным Положением и указанные в приказе о его проведении. Срок контроля исчисляется с даты начала до даты его завершения включительно. Контроль может быть закончен ранее установленного срока. Срок контроля может быть продлен.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4.17. </w:t>
      </w:r>
      <w:ins w:id="13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Основаниями для продления сроков контроля могут быть:</w:t>
        </w:r>
      </w:ins>
    </w:p>
    <w:p w:rsidR="00713DB9" w:rsidRPr="00713DB9" w:rsidRDefault="00713DB9" w:rsidP="00713DB9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сложность объектов контроля и большой объем проверяемой информации;</w:t>
      </w:r>
    </w:p>
    <w:p w:rsidR="00713DB9" w:rsidRPr="00713DB9" w:rsidRDefault="00713DB9" w:rsidP="00713DB9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необходимость сбора дополнительной информации;</w:t>
      </w:r>
    </w:p>
    <w:p w:rsidR="00713DB9" w:rsidRPr="00713DB9" w:rsidRDefault="00713DB9" w:rsidP="00713DB9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непредставление работником дошкольного образовательного учреждения необходимых сведений в установленный срок;</w:t>
      </w:r>
    </w:p>
    <w:p w:rsidR="00713DB9" w:rsidRPr="00713DB9" w:rsidRDefault="00713DB9" w:rsidP="00713DB9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причины и обстоятельства, препятствующие достижению целей контроля.</w:t>
      </w:r>
    </w:p>
    <w:p w:rsidR="00713DB9" w:rsidRPr="00713DB9" w:rsidRDefault="00713DB9" w:rsidP="00713DB9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4.18. Решение о продлении сроков контроля оформляется приказом руководителя ДОУ, в котором называются обстоятельства, послужившие основанием для его принятия. Максимальный срок, на который может быть продлен контроль – один месяц.</w:t>
      </w:r>
    </w:p>
    <w:p w:rsidR="00713DB9" w:rsidRPr="00713DB9" w:rsidRDefault="00713DB9" w:rsidP="00713DB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3DB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Организация подготовки проведения внутреннего контроля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14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5</w:t>
        </w:r>
      </w:ins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.1. Внутренний контроль осуществляет заведующий дошкольным образовательным учреждением, заместитель заведующего по учебно-воспитательной работе, (или) старший воспитатель, специально созданная 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комиссия.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5.2. </w:t>
      </w:r>
      <w:ins w:id="15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Подготовка к проведению контроля включает в себя:</w:t>
        </w:r>
      </w:ins>
    </w:p>
    <w:p w:rsidR="00713DB9" w:rsidRPr="00713DB9" w:rsidRDefault="00713DB9" w:rsidP="00713DB9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подготовку плана - задания (программы) контроля;</w:t>
      </w:r>
    </w:p>
    <w:p w:rsidR="00713DB9" w:rsidRPr="00713DB9" w:rsidRDefault="00713DB9" w:rsidP="00713DB9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подготовку предложений по составу комиссии по контролю (кандидатурам должностных лиц, которым будет поручено проведение контроля);</w:t>
      </w:r>
    </w:p>
    <w:p w:rsidR="00713DB9" w:rsidRPr="00713DB9" w:rsidRDefault="00713DB9" w:rsidP="00713DB9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издание приказа о проведении контроля с прилагаемым к нему планом-заданием или с указанием перечня необходимых для проведения контроля документов и иной информации;</w:t>
      </w:r>
    </w:p>
    <w:p w:rsidR="00713DB9" w:rsidRPr="00713DB9" w:rsidRDefault="00713DB9" w:rsidP="00713DB9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доведение приказа до сведения коллектива дошкольного образовательного учреждения;</w:t>
      </w:r>
    </w:p>
    <w:p w:rsidR="00713DB9" w:rsidRPr="00713DB9" w:rsidRDefault="00713DB9" w:rsidP="00713DB9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информирование председателем комиссии ее членов о целях, основных задачах контроля, порядке и сроках его проведения;</w:t>
      </w:r>
    </w:p>
    <w:p w:rsidR="00713DB9" w:rsidRPr="00713DB9" w:rsidRDefault="00713DB9" w:rsidP="00713DB9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инструктаж членов комиссии.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5.3. </w:t>
      </w:r>
      <w:ins w:id="16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Внутренний контроль проводится на основании приказа заведующего ДОУ о проведении контроля, в котором определяются:</w:t>
        </w:r>
      </w:ins>
    </w:p>
    <w:p w:rsidR="00713DB9" w:rsidRPr="00713DB9" w:rsidRDefault="00713DB9" w:rsidP="00713DB9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вид и тема контроля;</w:t>
      </w:r>
    </w:p>
    <w:p w:rsidR="00713DB9" w:rsidRPr="00713DB9" w:rsidRDefault="00713DB9" w:rsidP="00713DB9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сроки проведения контроля;</w:t>
      </w:r>
    </w:p>
    <w:p w:rsidR="00713DB9" w:rsidRPr="00713DB9" w:rsidRDefault="00713DB9" w:rsidP="00713DB9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председатель комиссии, персональный состав комиссии (либо должностное лицо, которому поручено проведение контроля в индивидуальном порядке);</w:t>
      </w:r>
    </w:p>
    <w:p w:rsidR="00713DB9" w:rsidRPr="00713DB9" w:rsidRDefault="00713DB9" w:rsidP="00713DB9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сроки предоставления итоговых материалов;</w:t>
      </w:r>
    </w:p>
    <w:p w:rsidR="00713DB9" w:rsidRPr="00713DB9" w:rsidRDefault="00713DB9" w:rsidP="00713DB9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 - задание на проведение контроля.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 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детского сада или должностного лица.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В плане - задании контроля указываются предмет, цели, его задачи, перечень вопросов, подлежащих контролю, контролируемый период деятельности, объекты контроля, а также правовые основания проведения контроля, в том числе нормативные правовые акты, обязательные требования которых подлежат контролю. План - задание разрабатывается заведующим или заместителем заведующего ДОУ, курирующим контролируемое направление деятельности.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Продолжительность тематических или комплексных проверок составляет от 10-14 дней с посещением не более 5 НОД и других мероприятий в дошкольном образовательном учреждении.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 Для проведения внутреннего контроля может создаваться комиссия, в состав которой включаются члены администрации ДОУ в соответствии с их должностными инструкциями и, при необходимости, эксперты, привлекаемые в установленном порядке к проведению контроля. Количество членов комиссии зависит от вида контроля, его сложности, а также количества и объема проверяемой информации и сложности предмета контроля.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5.8. Контроль (например, тематический, повторный) может проводиться без 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создания комиссии членом администрации ДОУ, которому, решением заведующего ДОУ, будет поручено проведение соответствующего контроля (далее – проверяющий).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5.9. Порядок подготовки, проведения и подведения итогов контроля, проводимого без образования комиссии, аналогичен порядку, установленному при проведении контроля комиссией.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5.10. </w:t>
      </w:r>
      <w:ins w:id="17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процессе подготовки к проведению контроля членам комиссии (проверяющему) рекомендуется изучить (с учетом особенностей предмета и направления контроля):</w:t>
        </w:r>
      </w:ins>
    </w:p>
    <w:p w:rsidR="00713DB9" w:rsidRPr="00713DB9" w:rsidRDefault="00713DB9" w:rsidP="00713DB9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законодательные и иные нормативные правовые акты, регламентирующие деятельность контролируемого объекта;</w:t>
      </w:r>
    </w:p>
    <w:p w:rsidR="00713DB9" w:rsidRPr="00713DB9" w:rsidRDefault="00713DB9" w:rsidP="00713DB9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сведения о результатах предыдущего контроля проверяемого объекта, о мероприятиях по устранению выявленных нарушений и недостатков и т.д.</w:t>
      </w:r>
    </w:p>
    <w:p w:rsidR="00713DB9" w:rsidRPr="00713DB9" w:rsidRDefault="00713DB9" w:rsidP="00713DB9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5.11. При необходимости членами комиссии (проверяющим) могут быть рассмотрены также статистические и иные установленные формы отчетности, характеризующие состояние и результаты деятельности проверяемого объекта, сведения о результатах деятельности проверяемого объекта за предыдущий период.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5.12. 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заведующий детским садом и (или) старший воспитатель может посещать непосредственно образовательную деятельность без предварительного предупреждения.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5.13. При проведении плановых проверок педагогический работник дошкольного образовательного учреждения предупреждается не менее чем за 1 день до посещения непосредственно образовательной деятельности.</w:t>
      </w:r>
    </w:p>
    <w:p w:rsidR="00713DB9" w:rsidRPr="00713DB9" w:rsidRDefault="00713DB9" w:rsidP="00713DB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3DB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Организация проведения внутреннего контроля в ДОУ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6.1. </w:t>
      </w:r>
      <w:ins w:id="18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Основания для внутреннего контроля:</w:t>
        </w:r>
      </w:ins>
    </w:p>
    <w:p w:rsidR="00713DB9" w:rsidRPr="00713DB9" w:rsidRDefault="00713DB9" w:rsidP="00713DB9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заявление педагогического работника на аттестацию;</w:t>
      </w:r>
    </w:p>
    <w:p w:rsidR="00713DB9" w:rsidRPr="00713DB9" w:rsidRDefault="00713DB9" w:rsidP="00713DB9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плановый контроль;</w:t>
      </w:r>
    </w:p>
    <w:p w:rsidR="00713DB9" w:rsidRPr="00713DB9" w:rsidRDefault="00713DB9" w:rsidP="00713DB9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проверка состояния дел для подготовки управленческих решений;</w:t>
      </w:r>
    </w:p>
    <w:p w:rsidR="00713DB9" w:rsidRPr="00713DB9" w:rsidRDefault="00713DB9" w:rsidP="00713DB9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обращение физических и юридических лиц по поводу нарушений в области образования.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6.2. Полномочия членов комиссии (проверяющего) подтверждаются приказом заведующего дошкольным образовательным учреждением о проведении контроля.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6.3. </w:t>
      </w:r>
      <w:ins w:id="19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Перед началом контроля проверяющий (председатель комиссии):</w:t>
        </w:r>
      </w:ins>
    </w:p>
    <w:p w:rsidR="00713DB9" w:rsidRPr="00713DB9" w:rsidRDefault="00713DB9" w:rsidP="00713DB9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информирует подлежащих контролю работников дошкольного образовательного учреждения, представляет состав комиссии и порядок ее работы;</w:t>
      </w:r>
    </w:p>
    <w:p w:rsidR="00713DB9" w:rsidRPr="00713DB9" w:rsidRDefault="00713DB9" w:rsidP="00713DB9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знакомит работников дошкольного образовательного учреждения, подлежащих контролю, с их правами и обязанностями при проведении контроля;</w:t>
      </w:r>
    </w:p>
    <w:p w:rsidR="00713DB9" w:rsidRPr="00713DB9" w:rsidRDefault="00713DB9" w:rsidP="00713DB9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выясняет все существенные обстоятельства, касающиеся предмета контроля;</w:t>
      </w:r>
    </w:p>
    <w:p w:rsidR="00713DB9" w:rsidRPr="00713DB9" w:rsidRDefault="00713DB9" w:rsidP="00713DB9">
      <w:pPr>
        <w:numPr>
          <w:ilvl w:val="0"/>
          <w:numId w:val="1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запрашивает (в случае необходимости) для работы комиссии документы, информационно-справочные и иные материалы, организует их получение.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6.4. На основном этапе работы проверяющее лицо (комиссия) посещает занятия, режимные моменты, методические мероприятия и т.д. Комиссия (проверяющее лицо) анализирует посещенные мероприятия в дошкольном образовательном учреждении, проводит собеседования, социологические исследования, изучает условия, материальную базу и т.д.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Эксперты имеют право запрашивать необходимую информацию, изучать документацию, относящуюся к предмету внутреннего контроля.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 В случае непредставления работником, подлежащим контролю, необходимых для работы комиссии материалов и документов, а равно совершения иных действий, препятствующих проведению контроля, председателем комиссии (проверяющим) может быть составлен акт о противодействии проведению контроля. Акт составляется в двух экземплярах, подписывается председателем комиссии и не менее чем одним членом комиссии. В акте производится запись с указанием даты, должности, фамилии, имени, отчества работника, подлежащего контролю. Акт подписывается работником, с вручением ему одного экземпляра акта. При отказе получить акт председатель комиссии производит соответствующую запись в акте.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6.7. Копия приказа о проведении контроля размещается на информационном стенде дошкольного образовательного учреждения.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6.8. </w:t>
      </w:r>
      <w:r w:rsidRPr="00713DB9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Личностно-профессиональный (персональный контроль)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6.8.1. Личностно-профессиональный контроль предполагает изучение и анализ педагогической деятельности отдельного педагога.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6.8.2. </w:t>
      </w:r>
      <w:ins w:id="20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ходе персонального контроля заведующий ДОУ изучает:</w:t>
        </w:r>
      </w:ins>
    </w:p>
    <w:p w:rsidR="00713DB9" w:rsidRPr="00713DB9" w:rsidRDefault="00713DB9" w:rsidP="00713DB9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знаний педагогом современных достижений психологической и педагогической науки, профессиональное мастерство педагогического работника;</w:t>
      </w:r>
    </w:p>
    <w:p w:rsidR="00713DB9" w:rsidRPr="00713DB9" w:rsidRDefault="00713DB9" w:rsidP="00713DB9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уровень овладения педагогом технологиями развивающего обучения, наиболее эффективными формами, методами и приемами образования;</w:t>
      </w:r>
    </w:p>
    <w:p w:rsidR="00713DB9" w:rsidRPr="00713DB9" w:rsidRDefault="00713DB9" w:rsidP="00713DB9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результаты работы педагога и пути их достижения;</w:t>
      </w:r>
    </w:p>
    <w:p w:rsidR="00713DB9" w:rsidRPr="00713DB9" w:rsidRDefault="00713DB9" w:rsidP="00713DB9">
      <w:pPr>
        <w:numPr>
          <w:ilvl w:val="0"/>
          <w:numId w:val="2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способы повышения профессиональной квалификации педагога.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6.8.3. </w:t>
      </w:r>
      <w:ins w:id="21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персонального контроля заведующий ДОУ имеет право:</w:t>
        </w:r>
      </w:ins>
    </w:p>
    <w:p w:rsidR="00713DB9" w:rsidRPr="00713DB9" w:rsidRDefault="00713DB9" w:rsidP="00713DB9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знакомиться с документацией в соответствии с функциональными обязанностями, комплексно-тематическими и календарными планами, табелем 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посещаемости детей, портфолио педагога, паспортом группы, протоколами родительских собраний, аналитическими материалами педагога;</w:t>
      </w:r>
    </w:p>
    <w:p w:rsidR="00713DB9" w:rsidRPr="00713DB9" w:rsidRDefault="00713DB9" w:rsidP="00713DB9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изучать практическую деятельность педагогических работников детского сада через посещение и анализ непосредственно образовательной деятельности, совместной деятельности педагога и ребенка, самостоятельной деятельности, анализ развивающей предметно-пространственной среды;</w:t>
      </w:r>
    </w:p>
    <w:p w:rsidR="00713DB9" w:rsidRPr="00713DB9" w:rsidRDefault="00713DB9" w:rsidP="00713DB9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экспертизу педагогической деятельности;</w:t>
      </w:r>
    </w:p>
    <w:p w:rsidR="00713DB9" w:rsidRPr="00713DB9" w:rsidRDefault="00713DB9" w:rsidP="00713DB9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мониторинг образовательной деятельности с последующим анализом полученной информации;</w:t>
      </w:r>
    </w:p>
    <w:p w:rsidR="00713DB9" w:rsidRPr="00713DB9" w:rsidRDefault="00713DB9" w:rsidP="00713DB9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социологические, психологические, педагогические исследования: анкетирование, родителей, педагогов дошкольного образовательного учреждения;</w:t>
      </w:r>
    </w:p>
    <w:p w:rsidR="00713DB9" w:rsidRPr="00713DB9" w:rsidRDefault="00713DB9" w:rsidP="00713DB9">
      <w:pPr>
        <w:numPr>
          <w:ilvl w:val="0"/>
          <w:numId w:val="2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делать выводы и принимать управленческие решения.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6.8.4. </w:t>
      </w:r>
      <w:ins w:id="22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Работник ДОУ, подлежащий контролю, должен:</w:t>
        </w:r>
      </w:ins>
    </w:p>
    <w:p w:rsidR="00713DB9" w:rsidRPr="00713DB9" w:rsidRDefault="00713DB9" w:rsidP="00713DB9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своевременно предоставить все необходимые для достижения целей контроля, материалы и документы;</w:t>
      </w:r>
    </w:p>
    <w:p w:rsidR="00713DB9" w:rsidRPr="00713DB9" w:rsidRDefault="00713DB9" w:rsidP="00713DB9">
      <w:pPr>
        <w:numPr>
          <w:ilvl w:val="0"/>
          <w:numId w:val="2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давать устные и письменные объяснения по существу предмета контроля.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6.8.5. </w:t>
      </w:r>
      <w:ins w:id="23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контроля работник, подлежащий контролю, имеет право:</w:t>
        </w:r>
      </w:ins>
    </w:p>
    <w:p w:rsidR="00713DB9" w:rsidRPr="00713DB9" w:rsidRDefault="00713DB9" w:rsidP="00713DB9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знать сроки контроля и критерии оценки его деятельности;</w:t>
      </w:r>
    </w:p>
    <w:p w:rsidR="00713DB9" w:rsidRPr="00713DB9" w:rsidRDefault="00713DB9" w:rsidP="00713DB9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знать цель, содержание, виды, формы и методы контроля;</w:t>
      </w:r>
    </w:p>
    <w:p w:rsidR="00713DB9" w:rsidRPr="00713DB9" w:rsidRDefault="00713DB9" w:rsidP="00713DB9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знакомиться со своими правами и обязанностями;</w:t>
      </w:r>
    </w:p>
    <w:p w:rsidR="00713DB9" w:rsidRPr="00713DB9" w:rsidRDefault="00713DB9" w:rsidP="00713DB9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обжаловать действия председателя и членов комиссии (проверяющего);</w:t>
      </w:r>
    </w:p>
    <w:p w:rsidR="00713DB9" w:rsidRPr="00713DB9" w:rsidRDefault="00713DB9" w:rsidP="00713DB9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знакомиться с актами или итоговыми документами по результатам контроля, прилагать к нему письменные возражения и объяснения по итоговому документу в целом или по его отдельным положениям, а также документы (их заверенные копии), подтверждающие обоснованность возражений;</w:t>
      </w:r>
    </w:p>
    <w:p w:rsidR="00713DB9" w:rsidRPr="00713DB9" w:rsidRDefault="00713DB9" w:rsidP="00713DB9">
      <w:pPr>
        <w:numPr>
          <w:ilvl w:val="0"/>
          <w:numId w:val="2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обратиться в конфликтную комиссию или вышестоящие органы управления образованием при несогласии с результатами контроля.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6.8.6. По результатам персонального контроля деятельности педагога оформляется справка.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6.9. </w:t>
      </w:r>
      <w:r w:rsidRPr="00713DB9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Тематический контроль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6.9.1. Тематический контроль в ДОУ проводится по отдельным проблемам деятельности дошкольного образовательного учреждения.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6.9.2. 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воспитанников и другие вопросы.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6.9.4. Темы контроля определяются в соответствии с годовым планом 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деятельности ДОУ, самоанализом деятельности детского сада по итогам учебного года, основными тенденциями развития образования.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6.9.5. Члены педагогического коллектива ДОУ должны быть ознакомлены с темами, сроками, целями, формами и методами контроля в соответствии с планом работы дошкольного образовательного учреждения.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6.9.6. </w:t>
      </w:r>
      <w:ins w:id="24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ходе тематического контроля:</w:t>
        </w:r>
      </w:ins>
    </w:p>
    <w:p w:rsidR="00713DB9" w:rsidRPr="00713DB9" w:rsidRDefault="00713DB9" w:rsidP="00713DB9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проводятся тематические исследования (анкетирование, тестирование);</w:t>
      </w:r>
    </w:p>
    <w:p w:rsidR="00713DB9" w:rsidRPr="00713DB9" w:rsidRDefault="00713DB9" w:rsidP="00713DB9">
      <w:pPr>
        <w:numPr>
          <w:ilvl w:val="0"/>
          <w:numId w:val="2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осуществляется анализ практической деятельности педагога, посещение непосредственно образовательной деятельности, анализ документации и т.д.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6.9.7. Педагогический коллектив знакомится с результатами тематического контроля на заседаниях педсоветов, производственных совещаниях, совещаниях при заведующем дошкольным образовательным учреждением.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6.9.8. По результатам тематического контроля принимаются меры, направленные на совершенствование образовательной деятельности и повышение качества образованности воспитанников.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6.9.9. Результаты тематического контроля оформляются в виде аналитической справки.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6.9.10. Результаты тематического контроля нескольких педагогов могут быть оформлены одним документом.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6.10. </w:t>
      </w:r>
      <w:r w:rsidRPr="00713DB9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Комплексная оценка деятельности ДОУ (самообследование)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6.10.1. Комплексная оценка деятельности дошкольного образовательного учреждения (самообследование) проводится с целью получения полной информации о состоянии образовательной деятельности в детском саду (соблюдение законодательства в области образования и контроль качества образования) в целом.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6.10.2. Для проведения комплексной оценки создается комиссия, состоящая из членов администрации, специалистов дошкольного образовательного учреждения. Члены группы должны четко определить цели, задачи, разработать план проверки, распределить обязанности между собой.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6.10.3. Перед каждым проверяющим ставится конкретная задача, устанавливаются сроки, формы обобщения итогов комплексной проверки.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6.10.4. Члены педагогического коллектива знакомятся с целями, задачами, планом проведения комплексной проверки в соответствии с планом работы ДОУ, но не менее чем за месяц до ее начала.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6.10.5. По результатам комплексной оценки (самоанализа) готовится справка, на основании которой заведующим издается приказ (контроль исполнения которого возлагается на заведующего), проводится заседание педагогического совета, совещание при заведующем дошкольным образовательным учреждением.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6.10.6. При получении положительных результатов данный приказ снимается с контроля.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6.10.7. Результаты комплексной оценки (самообследование) оформляются в виде 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самоанализа деятельности и публикуются на сайте дошкольного образовательного учреждения.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6.11. При обнаружении в ходе внутреннего контроля нарушений законодательства Российской Федерации в области образования, о них сообщается заведующему дошкольным образовательным учреждением.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6.12. Опросы, анкетирование и психолого-педагогическая диагностика воспитанников дошкольного образовательного учреждения проводятся только в необходимых случаях и с согласия родителей.</w:t>
      </w:r>
    </w:p>
    <w:p w:rsidR="00713DB9" w:rsidRPr="00713DB9" w:rsidRDefault="00713DB9" w:rsidP="00713DB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3DB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Организация подведения итогов внутреннего контроля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7.1. </w:t>
      </w:r>
      <w:ins w:id="25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завершении внутреннего контроля в ДОУ председатель комиссии:</w:t>
        </w:r>
      </w:ins>
    </w:p>
    <w:p w:rsidR="00713DB9" w:rsidRPr="00713DB9" w:rsidRDefault="00713DB9" w:rsidP="00713DB9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рассматривает (заслушивает) заключения и иные материалы членов комиссии о результатах контроля, содержащие предварительную оценку деятельности работника, выводы, предложения по совершенствованию его деятельности, а также по устранению выявленных нарушений;</w:t>
      </w:r>
    </w:p>
    <w:p w:rsidR="00713DB9" w:rsidRPr="00713DB9" w:rsidRDefault="00713DB9" w:rsidP="00713DB9">
      <w:pPr>
        <w:numPr>
          <w:ilvl w:val="0"/>
          <w:numId w:val="2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обобщает и систематизирует весь материал.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7.2. </w:t>
      </w:r>
      <w:ins w:id="26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Результаты контроля могут представляться в форме:</w:t>
        </w:r>
      </w:ins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акта (в случаях, когда не требуется углубленная обработка и анализ собранной информации);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аналитической справки;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справки о результатах проверки;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служебной записки;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доклада о состоянии дел по проверяемому вопросу;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схемы анализа занятий;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карты наблюдений;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карты анализа предметно-развивающей среды;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схемы обследования детей;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карты анализа выполнения образовательной программы;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итоговые листы (протоколы) уровня развития детей;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педагогических часов и др.;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индивидуальной работ;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письменного ответа на жалобу или заявление;</w:t>
      </w:r>
    </w:p>
    <w:p w:rsidR="00713DB9" w:rsidRPr="00713DB9" w:rsidRDefault="00713DB9" w:rsidP="00713DB9">
      <w:pPr>
        <w:numPr>
          <w:ilvl w:val="0"/>
          <w:numId w:val="2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иной форме.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7.3. Акт о результатах внутреннего контроля оформляется в день его окончания на месте проведения в двух экземплярах. Акт подписывается председателем и всеми членами комиссии. Член комиссии, имеющий мнение, отличное от мнения большинства, имеет право на запись отдельного мнения в акте. К акту прилагаются заключения членов комиссии, иные документы и материалы, полученные и рассмотренные в ходе контроля.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7.4. Председатель комиссии знакомит работника ДОУ с актом, о чем последний делает соответствующую запись в акте в графе «с актом ознакомлен». В случае отказа сотрудника сделать запись об ознакомлении с актом (или получить акт) в 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нем делается запись об отказе от подписания (или получения) акта, которая заверяется подписью председателя комиссии и всеми членами комиссии.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7.5. В случае несогласия с фактами, изложенными в акте о результатах контроля, работник детского сада вправе приложить к нему письменные возражения по акту в целом или по его отдельным положениям, а также документы (их заверенные копии), подтверждающие обоснованность возражений. При этом сотрудник также вправе обратиться в конфликтную комиссию или вышестоящие органы управления образованием.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7.6. Один экземпляр акта вручается работнику. Второй экземпляр акта остается у председателя комиссии по контролю для последующего представления его заведующему дошкольным образовательным учреждением.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7.7. В случае представления результатов контроля в форме итогового документа, он доводится до сведения проверяемого лица в течение семи дней со дня окончания контроля.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7.8. </w:t>
      </w:r>
      <w:ins w:id="27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Структура и содержание итогового документа должны отражать:</w:t>
        </w:r>
      </w:ins>
    </w:p>
    <w:p w:rsidR="00713DB9" w:rsidRPr="00713DB9" w:rsidRDefault="00713DB9" w:rsidP="00713DB9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дату и номер приказа, на основании которого проведено контрольное мероприятие;</w:t>
      </w:r>
    </w:p>
    <w:p w:rsidR="00713DB9" w:rsidRPr="00713DB9" w:rsidRDefault="00713DB9" w:rsidP="00713DB9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фамилии, инициалы и должности членов комиссии;</w:t>
      </w:r>
    </w:p>
    <w:p w:rsidR="00713DB9" w:rsidRPr="00713DB9" w:rsidRDefault="00713DB9" w:rsidP="00713DB9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указание компонентов (элементов) управляемого объекта контроля, фамилии и инициалы ответственных лиц, присутствующих при проведении контроля;</w:t>
      </w:r>
    </w:p>
    <w:p w:rsidR="00713DB9" w:rsidRPr="00713DB9" w:rsidRDefault="00713DB9" w:rsidP="00713DB9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дату, время и место проведения контроля;</w:t>
      </w:r>
    </w:p>
    <w:p w:rsidR="00713DB9" w:rsidRPr="00713DB9" w:rsidRDefault="00713DB9" w:rsidP="00713DB9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аналитические сведения о результатах контроля, в том числе о выявленных нарушениях, об их характере, о лицах, на которые возлагается ответственность за совершение этих нарушений;</w:t>
      </w:r>
    </w:p>
    <w:p w:rsidR="00713DB9" w:rsidRPr="00713DB9" w:rsidRDefault="00713DB9" w:rsidP="00713DB9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констатацию фактов, выводы и, при необходимости, предложения, показывающие, что они основаны на реальном материале, подтверждены количественными показателями;</w:t>
      </w:r>
    </w:p>
    <w:p w:rsidR="00713DB9" w:rsidRPr="00713DB9" w:rsidRDefault="00713DB9" w:rsidP="00713DB9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объективность основывается на непосредственном наблюдении и изучении результатов деятельности;</w:t>
      </w:r>
    </w:p>
    <w:p w:rsidR="00713DB9" w:rsidRPr="00713DB9" w:rsidRDefault="00713DB9" w:rsidP="00713DB9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подписи председателя и всех членов комиссии;</w:t>
      </w:r>
    </w:p>
    <w:p w:rsidR="00713DB9" w:rsidRPr="00713DB9" w:rsidRDefault="00713DB9" w:rsidP="00713DB9">
      <w:pPr>
        <w:numPr>
          <w:ilvl w:val="0"/>
          <w:numId w:val="2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запись отдельного мнения члена комиссии, отличного от мнения большинства.</w:t>
      </w:r>
    </w:p>
    <w:p w:rsidR="00713DB9" w:rsidRPr="00713DB9" w:rsidRDefault="00713DB9" w:rsidP="00713DB9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7.9. К итоговому материалу прилагаются заключения проведенных исследований и экспертиз, пояснения членов комиссии, работников, на которых возлагается ответственность за выявленные нарушения, иные документы (копии) и материалы, полученные в ходе проверки.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7.10. Работник ДОУ, подлежащий контролю, после ознакомления с результатами проверки визирует итоговый документ в полях «С результатами контроля ознакомлен», «К процедуре контроля претензий не имею».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7.11. В случае отказа работника сделать запись об ознакомлении с результатами контроля (или получить итоговый документ), председатель комиссии, осуществляющий контроль, обязан сделать запись об отказе от подписания (или 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получения) итогового документа, которая заверяется подписью председателя комиссии (проверяющего) и не менее чем одного члена комиссии.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7.12. В случае несогласия с фактами, изложенными в итоговом документе, работник вправе приложить к нему письменные возражения по итоговому документу в целом или по его отдельным положениям, а также документы (их заверенные копии), подтверждающие обоснованность возражений. При этом работник ДОУ также вправе обратиться в конфликтную комиссию или вышестоящие органы управления образованием.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7.13. Результаты контроля ряда работников дошкольного образовательного учреждения могут быть оформлены одним документом.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7.14. О результатах контроля сведений, изложенных в обращениях родителей воспитанников, а также в обращениях и запросах других граждан и организаций, сообщается им в установленном порядке и в установленные сроки.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7.15. В случаях и порядке, установленном законодательством Российской Федерации в области образования, в зависимости от формы контроля, целей, задач и с учетом реального положения дел, заведующим ДОУ в течение трех рабочих дней на основе представленных итоговых материалов по итогам контроля может быть принято решение в отношении работника ДОУ, в том числе о принятии необходимых мер предупредительного и профилактического характера в форме:</w:t>
      </w:r>
    </w:p>
    <w:p w:rsidR="00713DB9" w:rsidRPr="00713DB9" w:rsidRDefault="00713DB9" w:rsidP="00713DB9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соответствующего приказа по итогам контроля с указанием на кого возлагается контроль за его исполнением, а также рекомендаций по принятию мер по устранению выявленных нарушений, сроков исполнения выявленных нарушений обязательных для исполнения требований или недостатков, а также по обобщению и трансляции положительного опыта работы;</w:t>
      </w:r>
    </w:p>
    <w:p w:rsidR="00713DB9" w:rsidRPr="00713DB9" w:rsidRDefault="00713DB9" w:rsidP="00713DB9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обсуждения материалов контроля коллегиальным органом ДОУ (например, Педагогическим советом и т.д.);</w:t>
      </w:r>
    </w:p>
    <w:p w:rsidR="00713DB9" w:rsidRPr="00713DB9" w:rsidRDefault="00713DB9" w:rsidP="00713DB9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педагогического совета, методического объединения, производственного совещания, общего собрания с коллективом ДОУ, совещания с возможным привлечением представителей исполнительной власти, общественных организаций;</w:t>
      </w:r>
    </w:p>
    <w:p w:rsidR="00713DB9" w:rsidRPr="00713DB9" w:rsidRDefault="00713DB9" w:rsidP="00713DB9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повторного контроля с привлечением определенных специалистов (экспертов);</w:t>
      </w:r>
    </w:p>
    <w:p w:rsidR="00713DB9" w:rsidRPr="00713DB9" w:rsidRDefault="00713DB9" w:rsidP="00713DB9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определения дисциплинарной ответственности должностных лиц дошкольного образовательного учреждения;</w:t>
      </w:r>
    </w:p>
    <w:p w:rsidR="00713DB9" w:rsidRPr="00713DB9" w:rsidRDefault="00713DB9" w:rsidP="00713DB9">
      <w:pPr>
        <w:numPr>
          <w:ilvl w:val="0"/>
          <w:numId w:val="2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иные решения в пределах своей компетенции.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7.16.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7.17. В случае несогласия с решением заведующего детским садом по 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результатам контроля работник вправе обжаловать указанное решение в установленном законодательством Российской Федерации порядке.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7.18. </w:t>
      </w:r>
      <w:ins w:id="28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 итогам тематического контроля формируется «дело» в бумажном варианте, которое содержит следующие документы и сведения:</w:t>
        </w:r>
      </w:ins>
    </w:p>
    <w:p w:rsidR="00713DB9" w:rsidRPr="00713DB9" w:rsidRDefault="00713DB9" w:rsidP="00713DB9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о проведении контроля с утвержденным планом-заданием;</w:t>
      </w:r>
    </w:p>
    <w:p w:rsidR="00713DB9" w:rsidRPr="00713DB9" w:rsidRDefault="00713DB9" w:rsidP="00713DB9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итоговый документ по результатам проверки;</w:t>
      </w:r>
    </w:p>
    <w:p w:rsidR="00713DB9" w:rsidRPr="00713DB9" w:rsidRDefault="00713DB9" w:rsidP="00713DB9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итоговый приказ по результатам внутреннего контроля;</w:t>
      </w:r>
    </w:p>
    <w:p w:rsidR="00713DB9" w:rsidRPr="00713DB9" w:rsidRDefault="00713DB9" w:rsidP="00713DB9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протоколы с анализами, акты, справки, экспертные заключения и другие материалы, полученные в ходе осуществления внутреннего контроля;</w:t>
      </w:r>
    </w:p>
    <w:p w:rsidR="00713DB9" w:rsidRPr="00713DB9" w:rsidRDefault="00713DB9" w:rsidP="00713DB9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материалы по итогам проведения повторного внутреннего контроля и приказ о выполнении объектом контроля рекомендаций.</w:t>
      </w:r>
    </w:p>
    <w:p w:rsidR="00713DB9" w:rsidRPr="00713DB9" w:rsidRDefault="00713DB9" w:rsidP="00713DB9">
      <w:pPr>
        <w:numPr>
          <w:ilvl w:val="0"/>
          <w:numId w:val="2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сформированное «дело» хранится в дошкольном образовательном учреждении в соответствии с номенклатурой дел.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7.19. </w:t>
      </w:r>
      <w:ins w:id="29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ходе осуществления внутреннего контроля администрация ДОУ использует различные шкалы для оценки качества деятельности работников, в том числе:</w:t>
        </w:r>
      </w:ins>
    </w:p>
    <w:p w:rsidR="00713DB9" w:rsidRPr="00713DB9" w:rsidRDefault="00713DB9" w:rsidP="00713DB9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оценка качества посещенных в порядке наблюдения занятий может осуществляться по четырёх бальной системе: отличный, хороший, удовлетворительный, неудовлетворительный;</w:t>
      </w:r>
    </w:p>
    <w:p w:rsidR="00713DB9" w:rsidRPr="00713DB9" w:rsidRDefault="00713DB9" w:rsidP="00713DB9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оценка уровня развития воспитанников может производиться по трехуровневой шкале: высокий, средний, низкий;</w:t>
      </w:r>
    </w:p>
    <w:p w:rsidR="00713DB9" w:rsidRPr="00713DB9" w:rsidRDefault="00713DB9" w:rsidP="00713DB9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оценка воспитательных, режимных, профессионально-методических, родительских, общественных и иных мероприятий может осуществляться по трехуровневой шкале:</w:t>
      </w:r>
    </w:p>
    <w:p w:rsidR="00713DB9" w:rsidRPr="00713DB9" w:rsidRDefault="00713DB9" w:rsidP="00713DB9">
      <w:pPr>
        <w:shd w:val="clear" w:color="auto" w:fill="FFFFFF"/>
        <w:spacing w:after="18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мероприятие (занятие) целей достигло полностью;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мероприятие (занятие) целей достигло частично;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мероприятие (занятие) поставленных целей не достигло;</w:t>
      </w:r>
    </w:p>
    <w:p w:rsidR="00713DB9" w:rsidRPr="00713DB9" w:rsidRDefault="00713DB9" w:rsidP="00713DB9">
      <w:pPr>
        <w:numPr>
          <w:ilvl w:val="0"/>
          <w:numId w:val="3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оценка состояния учебно-педагогической документации, условий для образования, исполнения ФГОС ДО, учебных планов и образовательных программ может производиться по двухуровневой шкале: удовлетворительное или неудовлетворительное.</w:t>
      </w:r>
    </w:p>
    <w:p w:rsidR="00713DB9" w:rsidRPr="00713DB9" w:rsidRDefault="00713DB9" w:rsidP="00713DB9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7.20. Порядок оценки качества деятельности работников ДОУ по итогам внутреннего контроля разрабатывается заведующим и утверждается на заседании педагогического совета дошкольного образовательного учреждения.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7.21. Администрация ДОУ регулярно подводит итоги осуществления внутреннего контроля за месяц, учебный год. Результаты контроля оформляются в виде таблицы относительно всех руководителей, направлений контроля, а также в разрезе групп, педагогов, методических объединений и т.п.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7.22. Основанием для цифровых результатов служит количество заполненных протоколов с анализом посещенных занятий, мероприятий в детском саду, 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проверенных документов.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7.23. На основании анализа фактических результатов и установленных норм внутреннего контроля делаются выводы о количественных характеристиках контролирующей деятельности администрации дошкольного образовательного учреждения.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7.24. Материалы проведенного администрацией анализа внутреннего контроля за год вносятся в аналитическую часть годового плана работы дошкольного образовательного учреждения предстоящего учебного года и служат основой для разработки раздела «Внутренний контроль».</w:t>
      </w:r>
    </w:p>
    <w:p w:rsidR="00713DB9" w:rsidRPr="00713DB9" w:rsidRDefault="00713DB9" w:rsidP="00713DB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3DB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Организация контроля исполнения рекомендаций (предписаний) по итогам внутреннего контроля</w:t>
      </w:r>
    </w:p>
    <w:p w:rsidR="00713DB9" w:rsidRPr="00713DB9" w:rsidRDefault="00713DB9" w:rsidP="00713DB9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Контроль исполнения приказа по итогам контроля возлагается на одного из членов администрации дошкольного образовательного учреждения.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Работник ДОУ, по результатам контроля которого выявлены нарушения обязательных для исполнения требований или недостатки, должен исполнить их в установленный приказом срок.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По истечении срока устранения выявленных нарушений или недостатков (выполнение рекомендаций) на основании служебной записки заместителя заведующего ДОУ или лица, на которого возложен контроль исполнения приказа, заведующим принимается одно из решений:</w:t>
      </w:r>
    </w:p>
    <w:p w:rsidR="00713DB9" w:rsidRPr="00713DB9" w:rsidRDefault="00713DB9" w:rsidP="00713DB9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о выполнении рекомендаций по итогам контроля и снятии его с контроля, если деятельность работника подтверждает положительные результаты и факты исполнения выявленных нарушений или недостатков (выполнение рекомендаций);</w:t>
      </w:r>
    </w:p>
    <w:p w:rsidR="00713DB9" w:rsidRPr="00713DB9" w:rsidRDefault="00713DB9" w:rsidP="00713DB9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о проведении внеплановой проверки в случае, если невозможно установить факт исполнения или неисполнения нарушения (или недостатка) проверяемым работником дошкольного образовательного учреждения;</w:t>
      </w:r>
    </w:p>
    <w:p w:rsidR="00713DB9" w:rsidRPr="00713DB9" w:rsidRDefault="00713DB9" w:rsidP="00713DB9">
      <w:pPr>
        <w:numPr>
          <w:ilvl w:val="0"/>
          <w:numId w:val="3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о дисциплинарном взыскании работника ДОУ в случае, если проверяемый работник без уважительной причины в установленный срок не устранил выявленные нарушения (не исполнил рекомендации).</w:t>
      </w:r>
    </w:p>
    <w:p w:rsidR="00713DB9" w:rsidRPr="00713DB9" w:rsidRDefault="00713DB9" w:rsidP="00713DB9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8.4.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713DB9" w:rsidRPr="00713DB9" w:rsidRDefault="00713DB9" w:rsidP="00713DB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3DB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Права, ответственность и обязанности лиц, осуществляющих внутренний контроль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30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9</w:t>
        </w:r>
      </w:ins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.1. Права, ответственность и обязанности должностных лиц, осуществляющих внутренний контроль в детском саду, определяются настоящим Положением о внутреннем контроле и приказами заведующего ДОУ об организации и 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проведении внутреннего контроля.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9.2. </w:t>
      </w:r>
      <w:ins w:id="31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проведении внутреннего контроля председатель комиссии:</w:t>
        </w:r>
      </w:ins>
    </w:p>
    <w:p w:rsidR="00713DB9" w:rsidRPr="00713DB9" w:rsidRDefault="00713DB9" w:rsidP="00713DB9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ставит в известность работника дошкольной образовательной организации у об уточненных сроках проверки, информирует о предполагаемом плане работы и подготовке необходимой документации, информации для изучения;</w:t>
      </w:r>
    </w:p>
    <w:p w:rsidR="00713DB9" w:rsidRPr="00713DB9" w:rsidRDefault="00713DB9" w:rsidP="00713DB9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общее руководство членами комиссии;</w:t>
      </w:r>
    </w:p>
    <w:p w:rsidR="00713DB9" w:rsidRPr="00713DB9" w:rsidRDefault="00713DB9" w:rsidP="00713DB9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распределяет между ними обязанности в соответствии с планом - заданием;</w:t>
      </w:r>
    </w:p>
    <w:p w:rsidR="00713DB9" w:rsidRPr="00713DB9" w:rsidRDefault="00713DB9" w:rsidP="00713DB9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устанавливает порядок работы комиссии при проведении внутреннего контроля;</w:t>
      </w:r>
    </w:p>
    <w:p w:rsidR="00713DB9" w:rsidRPr="00713DB9" w:rsidRDefault="00713DB9" w:rsidP="00713DB9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дает членам комиссии указания, обязательные для исполнения;</w:t>
      </w:r>
    </w:p>
    <w:p w:rsidR="00713DB9" w:rsidRPr="00713DB9" w:rsidRDefault="00713DB9" w:rsidP="00713DB9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сохранность и возврат полученных оригиналов документов;</w:t>
      </w:r>
    </w:p>
    <w:p w:rsidR="00713DB9" w:rsidRPr="00713DB9" w:rsidRDefault="00713DB9" w:rsidP="00713DB9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 предложения об изменении объема и сроков контроля;</w:t>
      </w:r>
    </w:p>
    <w:p w:rsidR="00713DB9" w:rsidRPr="00713DB9" w:rsidRDefault="00713DB9" w:rsidP="00713DB9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докладывает заведующему ДОУ о чрезвычайных происшествиях, имевших место в период внутреннего контроля, выявленных фактах грубого нарушения законодательства и иных обстоятельствах, требующих немедленного реагирования;</w:t>
      </w:r>
    </w:p>
    <w:p w:rsidR="00713DB9" w:rsidRPr="00713DB9" w:rsidRDefault="00713DB9" w:rsidP="00713DB9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отстраняет от участия в работе комиссии ее членов, недобросовестно относящихся к исполнению возложенных на них обязанностей, либо допускающих в процессе контроля нарушения служебной дисциплины, о чем немедленно информирует заведующего дошкольным образовательным учреждением;</w:t>
      </w:r>
    </w:p>
    <w:p w:rsidR="00713DB9" w:rsidRPr="00713DB9" w:rsidRDefault="00713DB9" w:rsidP="00713DB9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отчитывается перед заведующим ДОУ о ходе и результатах проведения внутреннего контроля, о работе членов комиссии, об итогах работы проверяемого работника;</w:t>
      </w:r>
    </w:p>
    <w:p w:rsidR="00713DB9" w:rsidRPr="00713DB9" w:rsidRDefault="00713DB9" w:rsidP="00713DB9">
      <w:pPr>
        <w:numPr>
          <w:ilvl w:val="0"/>
          <w:numId w:val="3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несет персональную ответственность за качество организации, подготовки и проведения контроля, объективность и обоснованность ее результатов, выводов и предложений, за осуществление контроля по устранению выявленных комиссией нарушений и недостатков в деятельности работника дошкольного образовательного учреждения.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9.3. В случае отсутствия председателя комиссии по внутреннему контролю его функции и полномочия в полном объеме выполняет заместитель председателя комиссии.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9.4. </w:t>
      </w:r>
      <w:ins w:id="32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Председатель и члены комиссии (проверяющий) обязаны:</w:t>
        </w:r>
      </w:ins>
    </w:p>
    <w:p w:rsidR="00713DB9" w:rsidRPr="00713DB9" w:rsidRDefault="00713DB9" w:rsidP="00713DB9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сообщить руководителю ДОУ о личной заинтересованности при исполнении обязанностей в рамках контроля, которая может привести к конфликту интересов;</w:t>
      </w:r>
    </w:p>
    <w:p w:rsidR="00713DB9" w:rsidRPr="00713DB9" w:rsidRDefault="00713DB9" w:rsidP="00713DB9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проявлять тактичное отношение к проверяемому работнику во время проведения контрольных мероприятий;</w:t>
      </w:r>
    </w:p>
    <w:p w:rsidR="00713DB9" w:rsidRPr="00713DB9" w:rsidRDefault="00713DB9" w:rsidP="00713DB9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придерживаться сроков проведения планового внутреннего контроля;</w:t>
      </w:r>
    </w:p>
    <w:p w:rsidR="00713DB9" w:rsidRPr="00713DB9" w:rsidRDefault="00713DB9" w:rsidP="00713DB9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соблюдать цель, задачи и принципы внутреннего контроля;</w:t>
      </w:r>
    </w:p>
    <w:p w:rsidR="00713DB9" w:rsidRPr="00713DB9" w:rsidRDefault="00713DB9" w:rsidP="00713DB9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качественную подготовку к проведению контроля;</w:t>
      </w:r>
    </w:p>
    <w:p w:rsidR="00713DB9" w:rsidRPr="00713DB9" w:rsidRDefault="00713DB9" w:rsidP="00713DB9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качественно и объективно анализировать и оценивать деятельность контролируемого объекта;</w:t>
      </w:r>
    </w:p>
    <w:p w:rsidR="00713DB9" w:rsidRPr="00713DB9" w:rsidRDefault="00713DB9" w:rsidP="00713DB9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доказательно обосновать выводы и предложения по итогам проверки, ознакомить проверяемого с итоговым документом под роспись до вынесения результатов на общественное обсуждение;</w:t>
      </w:r>
    </w:p>
    <w:p w:rsidR="00713DB9" w:rsidRPr="00713DB9" w:rsidRDefault="00713DB9" w:rsidP="00713DB9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соблюдать конфиденциальность при обнаружении недостатков в работе педагогического работника детского сада при условии устраняемости их в процессе проверки;</w:t>
      </w:r>
    </w:p>
    <w:p w:rsidR="00713DB9" w:rsidRPr="00713DB9" w:rsidRDefault="00713DB9" w:rsidP="00713DB9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помочь составить комплекс мер по устранению недостатков, выявленных в ходе контроля;</w:t>
      </w:r>
    </w:p>
    <w:p w:rsidR="00713DB9" w:rsidRPr="00713DB9" w:rsidRDefault="00713DB9" w:rsidP="00713DB9">
      <w:pPr>
        <w:numPr>
          <w:ilvl w:val="0"/>
          <w:numId w:val="3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оказывать организационную и методическую помощь в преодолении выявленных недостатков или (и) в обобщении элементов ценного опыта.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9.5. Члены комиссии в рамках проведения внутреннего контроля обязаны выполнять распоряжения председателя комиссии.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9.6. </w:t>
      </w:r>
      <w:ins w:id="33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Лица, осуществляющие внутренний контроль, вправе:</w:t>
        </w:r>
      </w:ins>
    </w:p>
    <w:p w:rsidR="00713DB9" w:rsidRPr="00713DB9" w:rsidRDefault="00713DB9" w:rsidP="00713DB9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посещать любые занятия и мероприятия у контролируемого объекта или в структурном подразделении ДОУ в период осуществления контроля в соответствии с планом-графиком контроля;</w:t>
      </w:r>
    </w:p>
    <w:p w:rsidR="00713DB9" w:rsidRPr="00713DB9" w:rsidRDefault="00713DB9" w:rsidP="00713DB9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посещать внепланово занятия и мероприятия у любого работника дошкольного образовательного учреждения в условиях служебного расследования;</w:t>
      </w:r>
    </w:p>
    <w:p w:rsidR="00713DB9" w:rsidRPr="00713DB9" w:rsidRDefault="00713DB9" w:rsidP="00713DB9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требовать и получать всю необходимую для достижения целей контроля учебно-педагогическую и другую документацию у педагогических и иных работников дошкольного образовательного учреждения;</w:t>
      </w:r>
    </w:p>
    <w:p w:rsidR="00713DB9" w:rsidRPr="00713DB9" w:rsidRDefault="00713DB9" w:rsidP="00713DB9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требовать и получать устные разъяснения по существу контролируемых вопросов;</w:t>
      </w:r>
    </w:p>
    <w:p w:rsidR="00713DB9" w:rsidRPr="00713DB9" w:rsidRDefault="00713DB9" w:rsidP="00713DB9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наблюдать за деятельностью работника, подлежащего контролю;</w:t>
      </w:r>
    </w:p>
    <w:p w:rsidR="00713DB9" w:rsidRPr="00713DB9" w:rsidRDefault="00713DB9" w:rsidP="00713DB9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экспертизу качества образования;</w:t>
      </w:r>
    </w:p>
    <w:p w:rsidR="00713DB9" w:rsidRPr="00713DB9" w:rsidRDefault="00713DB9" w:rsidP="00713DB9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собеседование с воспитанниками, их родителями (законными представителями), анкетирование, интервьюирование, тестирование для осуществления опосредованной оценки качества педагогической деятельности;</w:t>
      </w:r>
    </w:p>
    <w:p w:rsidR="00713DB9" w:rsidRPr="00713DB9" w:rsidRDefault="00713DB9" w:rsidP="00713DB9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предложения о поощрении работника, о наложении дисциплинарного взыскания, о направлении его на курсы повышения квалификации или переподготовки;</w:t>
      </w:r>
    </w:p>
    <w:p w:rsidR="00713DB9" w:rsidRPr="00713DB9" w:rsidRDefault="00713DB9" w:rsidP="00713DB9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рекомендовать методическим структурам трансляцию элементов ценного опыта педагога;</w:t>
      </w:r>
    </w:p>
    <w:p w:rsidR="00713DB9" w:rsidRPr="00713DB9" w:rsidRDefault="00713DB9" w:rsidP="00713DB9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и проводить по поручению председателя комиссии необходимые расследования, экспертизу и оценку деятельности педагога;</w:t>
      </w:r>
    </w:p>
    <w:p w:rsidR="00713DB9" w:rsidRPr="00713DB9" w:rsidRDefault="00713DB9" w:rsidP="00713DB9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переносить сроки проверки по просьбе проверяемого лица;</w:t>
      </w:r>
    </w:p>
    <w:p w:rsidR="00713DB9" w:rsidRPr="00713DB9" w:rsidRDefault="00713DB9" w:rsidP="00713DB9">
      <w:pPr>
        <w:numPr>
          <w:ilvl w:val="0"/>
          <w:numId w:val="3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иные функции, предусмотренные приказом о проведении внутреннего контроля в дошкольном образовательном учреждении.</w:t>
      </w:r>
    </w:p>
    <w:p w:rsidR="00713DB9" w:rsidRPr="00713DB9" w:rsidRDefault="00713DB9" w:rsidP="00713DB9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9.7. Лица, уполномоченные осуществлять внутренний контроль, несут персональную ответственность в соответствии с законодательством Российской Федерации и локальными актами ДОУ (Устав, Правила внутреннего трудового распорядка, коллективный договор, должностные инструкции и др.):</w:t>
      </w:r>
    </w:p>
    <w:p w:rsidR="00713DB9" w:rsidRPr="00713DB9" w:rsidRDefault="00713DB9" w:rsidP="00713DB9">
      <w:pPr>
        <w:numPr>
          <w:ilvl w:val="0"/>
          <w:numId w:val="3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объективность, полноту и обоснованность сделанных ими в ходе контроля выводов и предложений;</w:t>
      </w:r>
    </w:p>
    <w:p w:rsidR="00713DB9" w:rsidRPr="00713DB9" w:rsidRDefault="00713DB9" w:rsidP="00713DB9">
      <w:pPr>
        <w:numPr>
          <w:ilvl w:val="0"/>
          <w:numId w:val="3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качество исполнения плана – задания;</w:t>
      </w:r>
    </w:p>
    <w:p w:rsidR="00713DB9" w:rsidRPr="00713DB9" w:rsidRDefault="00713DB9" w:rsidP="00713DB9">
      <w:pPr>
        <w:numPr>
          <w:ilvl w:val="0"/>
          <w:numId w:val="3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сокрытие выявленных в ходе контроля нарушений законодательства Российской Федерации и противоправных действий должностных лиц;</w:t>
      </w:r>
    </w:p>
    <w:p w:rsidR="00713DB9" w:rsidRPr="00713DB9" w:rsidRDefault="00713DB9" w:rsidP="00713DB9">
      <w:pPr>
        <w:numPr>
          <w:ilvl w:val="0"/>
          <w:numId w:val="3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превышение в ходе контроля своих полномочий;</w:t>
      </w:r>
    </w:p>
    <w:p w:rsidR="00713DB9" w:rsidRPr="00713DB9" w:rsidRDefault="00713DB9" w:rsidP="00713DB9">
      <w:pPr>
        <w:numPr>
          <w:ilvl w:val="0"/>
          <w:numId w:val="3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качественную подготовку к проведению контроля деятельности работника дошкольного образовательного учреждения;</w:t>
      </w:r>
    </w:p>
    <w:p w:rsidR="00713DB9" w:rsidRPr="00713DB9" w:rsidRDefault="00713DB9" w:rsidP="00713DB9">
      <w:pPr>
        <w:numPr>
          <w:ilvl w:val="0"/>
          <w:numId w:val="3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ознакомление с итогами контроля работника ДОУ до вынесения результатов на широкое обсуждение;</w:t>
      </w:r>
    </w:p>
    <w:p w:rsidR="00713DB9" w:rsidRPr="00713DB9" w:rsidRDefault="00713DB9" w:rsidP="00713DB9">
      <w:pPr>
        <w:numPr>
          <w:ilvl w:val="0"/>
          <w:numId w:val="3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срыв сроков проведения контроля;</w:t>
      </w:r>
    </w:p>
    <w:p w:rsidR="00713DB9" w:rsidRPr="00713DB9" w:rsidRDefault="00713DB9" w:rsidP="00713DB9">
      <w:pPr>
        <w:numPr>
          <w:ilvl w:val="0"/>
          <w:numId w:val="3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качество проведения анализа деятельности работника;</w:t>
      </w:r>
    </w:p>
    <w:p w:rsidR="00713DB9" w:rsidRPr="00713DB9" w:rsidRDefault="00713DB9" w:rsidP="00713DB9">
      <w:pPr>
        <w:numPr>
          <w:ilvl w:val="0"/>
          <w:numId w:val="3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соблюдение конфиденциальности при обнаружении недостатков в работе сотрудника, при условии устранения их в процессе проверки;</w:t>
      </w:r>
    </w:p>
    <w:p w:rsidR="00713DB9" w:rsidRPr="00713DB9" w:rsidRDefault="00713DB9" w:rsidP="00713DB9">
      <w:pPr>
        <w:numPr>
          <w:ilvl w:val="0"/>
          <w:numId w:val="3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доказательность выводов по итогам проверки.</w:t>
      </w:r>
    </w:p>
    <w:p w:rsidR="00713DB9" w:rsidRPr="00713DB9" w:rsidRDefault="00713DB9" w:rsidP="00713DB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3DB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Компетенция и полномочия заведующего ДОУ при организации и проведении внутреннего контроля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 Заведующий ДОУ и (или) по его поручению заместитель заведующего (старший воспитатель), эксперты в пределах компетенций и полномочий, установленных законодательством, вправе осуществлять контроль за работниками и за результатами их деятельности по следующим направлениям и соответствующим вопросам: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10.1.1. </w:t>
      </w:r>
      <w:ins w:id="34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Контроль за содержанием образования в ДОУ:</w:t>
        </w:r>
      </w:ins>
    </w:p>
    <w:p w:rsidR="00713DB9" w:rsidRPr="00713DB9" w:rsidRDefault="00713DB9" w:rsidP="00713DB9">
      <w:pPr>
        <w:numPr>
          <w:ilvl w:val="0"/>
          <w:numId w:val="3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развития воспитанника, включающий педагогическую диагностику и уровень достижений ребенка;</w:t>
      </w:r>
    </w:p>
    <w:p w:rsidR="00713DB9" w:rsidRPr="00713DB9" w:rsidRDefault="00713DB9" w:rsidP="00713DB9">
      <w:pPr>
        <w:numPr>
          <w:ilvl w:val="0"/>
          <w:numId w:val="3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выполнения разделов образовательной программы;</w:t>
      </w:r>
    </w:p>
    <w:p w:rsidR="00713DB9" w:rsidRPr="00713DB9" w:rsidRDefault="00713DB9" w:rsidP="00713DB9">
      <w:pPr>
        <w:numPr>
          <w:ilvl w:val="0"/>
          <w:numId w:val="3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программно-методического обеспечения в дошкольном образовательном учреждении.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10.1.2. </w:t>
      </w:r>
      <w:ins w:id="35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Контроль за охраной жизни и здоровья воспитанников ДОУ:</w:t>
        </w:r>
      </w:ins>
    </w:p>
    <w:p w:rsidR="00713DB9" w:rsidRPr="00713DB9" w:rsidRDefault="00713DB9" w:rsidP="00713DB9">
      <w:pPr>
        <w:numPr>
          <w:ilvl w:val="0"/>
          <w:numId w:val="3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санитарно-гигиенических условий дошкольного образовательного учреждения;</w:t>
      </w:r>
    </w:p>
    <w:p w:rsidR="00713DB9" w:rsidRPr="00713DB9" w:rsidRDefault="00713DB9" w:rsidP="00713DB9">
      <w:pPr>
        <w:numPr>
          <w:ilvl w:val="0"/>
          <w:numId w:val="3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соблюдения правил охраны труда и инструкции по охране жизни и здоровья детей;</w:t>
      </w:r>
    </w:p>
    <w:p w:rsidR="00713DB9" w:rsidRPr="00713DB9" w:rsidRDefault="00713DB9" w:rsidP="00713DB9">
      <w:pPr>
        <w:numPr>
          <w:ilvl w:val="0"/>
          <w:numId w:val="3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уровня здоровья воспитанников детского сада;</w:t>
      </w:r>
    </w:p>
    <w:p w:rsidR="00713DB9" w:rsidRPr="00713DB9" w:rsidRDefault="00713DB9" w:rsidP="00713DB9">
      <w:pPr>
        <w:numPr>
          <w:ilvl w:val="0"/>
          <w:numId w:val="3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организации деятельности детей в течение дня.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10.1.3. </w:t>
      </w:r>
      <w:ins w:id="36" w:author="Unknown">
        <w:r w:rsidRPr="00713DB9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Контроль за профессиональной компетентностью педагогов:</w:t>
        </w:r>
      </w:ins>
    </w:p>
    <w:p w:rsidR="00713DB9" w:rsidRPr="00713DB9" w:rsidRDefault="00713DB9" w:rsidP="00713DB9">
      <w:pPr>
        <w:numPr>
          <w:ilvl w:val="0"/>
          <w:numId w:val="3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компоненты профессиональной компетентности (общекультурная компетентность педагога (2 раза в год), исходя из программно-квалификационных испытаний для педагогических работников и руководителя);</w:t>
      </w:r>
    </w:p>
    <w:p w:rsidR="00713DB9" w:rsidRPr="00713DB9" w:rsidRDefault="00713DB9" w:rsidP="00713DB9">
      <w:pPr>
        <w:numPr>
          <w:ilvl w:val="0"/>
          <w:numId w:val="3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компетентность в образовательной политике;</w:t>
      </w:r>
    </w:p>
    <w:p w:rsidR="00713DB9" w:rsidRPr="00713DB9" w:rsidRDefault="00713DB9" w:rsidP="00713DB9">
      <w:pPr>
        <w:numPr>
          <w:ilvl w:val="0"/>
          <w:numId w:val="3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профессиональную креативность;</w:t>
      </w:r>
    </w:p>
    <w:p w:rsidR="00713DB9" w:rsidRPr="00713DB9" w:rsidRDefault="00713DB9" w:rsidP="00713DB9">
      <w:pPr>
        <w:numPr>
          <w:ilvl w:val="0"/>
          <w:numId w:val="3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профессиональную коммуникативность;</w:t>
      </w:r>
    </w:p>
    <w:p w:rsidR="00713DB9" w:rsidRPr="00713DB9" w:rsidRDefault="00713DB9" w:rsidP="00713DB9">
      <w:pPr>
        <w:numPr>
          <w:ilvl w:val="0"/>
          <w:numId w:val="3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компетентность в области самообразования;</w:t>
      </w:r>
    </w:p>
    <w:p w:rsidR="00713DB9" w:rsidRPr="00713DB9" w:rsidRDefault="00713DB9" w:rsidP="00713DB9">
      <w:pPr>
        <w:numPr>
          <w:ilvl w:val="0"/>
          <w:numId w:val="3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проверку планов воспитательно-образовательной деятельности.</w:t>
      </w:r>
    </w:p>
    <w:p w:rsidR="00713DB9" w:rsidRPr="00713DB9" w:rsidRDefault="00713DB9" w:rsidP="00713DB9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10.2. Содержание внутреннего контроля в ДОУ по каждому из направлений определяется спецификой деятельности дошкольного образовательного учреждения, уровнем реализуемой образовательной программы.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10.3. Администрация ДОУ вправе контролировать исполнение работниками иных норм и правил, установленных нормативными, правовыми и распорядительными актами в сфере образования, а также Уставом и учредительными документами дошкольного образовательного учреждения.</w:t>
      </w:r>
    </w:p>
    <w:p w:rsidR="00713DB9" w:rsidRPr="00713DB9" w:rsidRDefault="00713DB9" w:rsidP="00713DB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713DB9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11. Заключительные положения</w:t>
      </w:r>
    </w:p>
    <w:p w:rsidR="00713DB9" w:rsidRPr="00713DB9" w:rsidRDefault="00713DB9" w:rsidP="00713DB9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11.1. Настоящее Положение о внутреннем контроле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11.3. Положение принимается на неопределенный срок. Изменения и дополнения к Положению принимаются в порядке, предусмотренном п.11.1. настоящего Положения.</w:t>
      </w: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Согласовано с Профсоюзным комитетом</w:t>
      </w:r>
    </w:p>
    <w:p w:rsidR="00713DB9" w:rsidRPr="00713DB9" w:rsidRDefault="00713DB9" w:rsidP="00713DB9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 от ___.____. 20____ г. № _____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13DB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713DB9" w:rsidRPr="00713DB9" w:rsidRDefault="00713DB9" w:rsidP="00713DB9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r w:rsidRPr="00713DB9">
        <w:rPr>
          <w:rFonts w:ascii="Arial" w:eastAsia="Times New Roman" w:hAnsi="Arial" w:cs="Arial"/>
          <w:noProof/>
          <w:color w:val="047EB6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6EEA9547" wp14:editId="19A5ECBF">
                <wp:extent cx="304800" cy="304800"/>
                <wp:effectExtent l="0" t="0" r="0" b="0"/>
                <wp:docPr id="1" name="AutoShape 5" descr="https://ohrana-tryda.com/magaz/poloj-dou50.png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E6AAE" id="AutoShape 5" o:spid="_x0000_s1026" alt="https://ohrana-tryda.com/magaz/poloj-dou50.png" href="https://ohrana-tryda.com/product/dou-polojen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PVGA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13DB9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B676F2" w:rsidRDefault="00B676F2"/>
    <w:sectPr w:rsidR="00B6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527"/>
    <w:multiLevelType w:val="multilevel"/>
    <w:tmpl w:val="9458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902F7"/>
    <w:multiLevelType w:val="multilevel"/>
    <w:tmpl w:val="C71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14108"/>
    <w:multiLevelType w:val="multilevel"/>
    <w:tmpl w:val="3F0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D964DD"/>
    <w:multiLevelType w:val="multilevel"/>
    <w:tmpl w:val="A00A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A7F70"/>
    <w:multiLevelType w:val="multilevel"/>
    <w:tmpl w:val="7154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8001A8"/>
    <w:multiLevelType w:val="multilevel"/>
    <w:tmpl w:val="7A7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4539DC"/>
    <w:multiLevelType w:val="multilevel"/>
    <w:tmpl w:val="E0F4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0450DB"/>
    <w:multiLevelType w:val="multilevel"/>
    <w:tmpl w:val="5414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550F29"/>
    <w:multiLevelType w:val="multilevel"/>
    <w:tmpl w:val="9E1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AB7BDD"/>
    <w:multiLevelType w:val="multilevel"/>
    <w:tmpl w:val="3CAC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561704"/>
    <w:multiLevelType w:val="multilevel"/>
    <w:tmpl w:val="61E6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850663"/>
    <w:multiLevelType w:val="multilevel"/>
    <w:tmpl w:val="874A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44230A"/>
    <w:multiLevelType w:val="multilevel"/>
    <w:tmpl w:val="CADE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B01381"/>
    <w:multiLevelType w:val="multilevel"/>
    <w:tmpl w:val="02B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AE17D0"/>
    <w:multiLevelType w:val="multilevel"/>
    <w:tmpl w:val="8F8C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E73554"/>
    <w:multiLevelType w:val="multilevel"/>
    <w:tmpl w:val="396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1D7892"/>
    <w:multiLevelType w:val="multilevel"/>
    <w:tmpl w:val="ADA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522594"/>
    <w:multiLevelType w:val="multilevel"/>
    <w:tmpl w:val="B36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142103"/>
    <w:multiLevelType w:val="multilevel"/>
    <w:tmpl w:val="37D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570BA9"/>
    <w:multiLevelType w:val="multilevel"/>
    <w:tmpl w:val="1AA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B21087"/>
    <w:multiLevelType w:val="multilevel"/>
    <w:tmpl w:val="71C2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2B5D1E"/>
    <w:multiLevelType w:val="multilevel"/>
    <w:tmpl w:val="3F24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A66820"/>
    <w:multiLevelType w:val="multilevel"/>
    <w:tmpl w:val="C382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F65B58"/>
    <w:multiLevelType w:val="multilevel"/>
    <w:tmpl w:val="0830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2C57A5"/>
    <w:multiLevelType w:val="multilevel"/>
    <w:tmpl w:val="4AE2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6C52CE"/>
    <w:multiLevelType w:val="multilevel"/>
    <w:tmpl w:val="E13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8133F4"/>
    <w:multiLevelType w:val="multilevel"/>
    <w:tmpl w:val="B9E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7553E4"/>
    <w:multiLevelType w:val="multilevel"/>
    <w:tmpl w:val="0C42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A8185E"/>
    <w:multiLevelType w:val="multilevel"/>
    <w:tmpl w:val="007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5B4D8F"/>
    <w:multiLevelType w:val="multilevel"/>
    <w:tmpl w:val="4874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D6374A"/>
    <w:multiLevelType w:val="multilevel"/>
    <w:tmpl w:val="A01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F6047F"/>
    <w:multiLevelType w:val="multilevel"/>
    <w:tmpl w:val="63F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7C7EB1"/>
    <w:multiLevelType w:val="multilevel"/>
    <w:tmpl w:val="3154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D41846"/>
    <w:multiLevelType w:val="multilevel"/>
    <w:tmpl w:val="CE7A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5A4B74"/>
    <w:multiLevelType w:val="multilevel"/>
    <w:tmpl w:val="DB7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E52B84"/>
    <w:multiLevelType w:val="multilevel"/>
    <w:tmpl w:val="5808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D53B54"/>
    <w:multiLevelType w:val="multilevel"/>
    <w:tmpl w:val="77E6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E37B6C"/>
    <w:multiLevelType w:val="multilevel"/>
    <w:tmpl w:val="7090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37"/>
  </w:num>
  <w:num w:numId="5">
    <w:abstractNumId w:val="29"/>
  </w:num>
  <w:num w:numId="6">
    <w:abstractNumId w:val="9"/>
  </w:num>
  <w:num w:numId="7">
    <w:abstractNumId w:val="4"/>
  </w:num>
  <w:num w:numId="8">
    <w:abstractNumId w:val="35"/>
  </w:num>
  <w:num w:numId="9">
    <w:abstractNumId w:val="36"/>
  </w:num>
  <w:num w:numId="10">
    <w:abstractNumId w:val="11"/>
  </w:num>
  <w:num w:numId="11">
    <w:abstractNumId w:val="13"/>
  </w:num>
  <w:num w:numId="12">
    <w:abstractNumId w:val="14"/>
  </w:num>
  <w:num w:numId="13">
    <w:abstractNumId w:val="3"/>
  </w:num>
  <w:num w:numId="14">
    <w:abstractNumId w:val="17"/>
  </w:num>
  <w:num w:numId="15">
    <w:abstractNumId w:val="12"/>
  </w:num>
  <w:num w:numId="16">
    <w:abstractNumId w:val="20"/>
  </w:num>
  <w:num w:numId="17">
    <w:abstractNumId w:val="32"/>
  </w:num>
  <w:num w:numId="18">
    <w:abstractNumId w:val="1"/>
  </w:num>
  <w:num w:numId="19">
    <w:abstractNumId w:val="15"/>
  </w:num>
  <w:num w:numId="20">
    <w:abstractNumId w:val="22"/>
  </w:num>
  <w:num w:numId="21">
    <w:abstractNumId w:val="23"/>
  </w:num>
  <w:num w:numId="22">
    <w:abstractNumId w:val="19"/>
  </w:num>
  <w:num w:numId="23">
    <w:abstractNumId w:val="31"/>
  </w:num>
  <w:num w:numId="24">
    <w:abstractNumId w:val="2"/>
  </w:num>
  <w:num w:numId="25">
    <w:abstractNumId w:val="21"/>
  </w:num>
  <w:num w:numId="26">
    <w:abstractNumId w:val="18"/>
  </w:num>
  <w:num w:numId="27">
    <w:abstractNumId w:val="30"/>
  </w:num>
  <w:num w:numId="28">
    <w:abstractNumId w:val="25"/>
  </w:num>
  <w:num w:numId="29">
    <w:abstractNumId w:val="0"/>
  </w:num>
  <w:num w:numId="30">
    <w:abstractNumId w:val="10"/>
  </w:num>
  <w:num w:numId="31">
    <w:abstractNumId w:val="33"/>
  </w:num>
  <w:num w:numId="32">
    <w:abstractNumId w:val="7"/>
  </w:num>
  <w:num w:numId="33">
    <w:abstractNumId w:val="8"/>
  </w:num>
  <w:num w:numId="34">
    <w:abstractNumId w:val="28"/>
  </w:num>
  <w:num w:numId="35">
    <w:abstractNumId w:val="26"/>
  </w:num>
  <w:num w:numId="36">
    <w:abstractNumId w:val="27"/>
  </w:num>
  <w:num w:numId="37">
    <w:abstractNumId w:val="2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82"/>
    <w:rsid w:val="00713DB9"/>
    <w:rsid w:val="00B676F2"/>
    <w:rsid w:val="00D73682"/>
    <w:rsid w:val="00F5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7889"/>
  <w15:chartTrackingRefBased/>
  <w15:docId w15:val="{875C0328-206A-443C-B72D-772610E7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78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2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32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7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06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2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8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6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9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1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8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70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1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96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987775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91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7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6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product/dou-poloj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7829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3</cp:revision>
  <cp:lastPrinted>2022-10-20T08:35:00Z</cp:lastPrinted>
  <dcterms:created xsi:type="dcterms:W3CDTF">2022-10-20T08:32:00Z</dcterms:created>
  <dcterms:modified xsi:type="dcterms:W3CDTF">2022-10-28T03:59:00Z</dcterms:modified>
</cp:coreProperties>
</file>