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43D" w:rsidRDefault="00EF643D" w:rsidP="00851EA8">
      <w:pPr>
        <w:shd w:val="clear" w:color="auto" w:fill="FFFFFF"/>
        <w:spacing w:after="0" w:line="351" w:lineRule="atLeast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EF643D">
        <w:rPr>
          <w:rFonts w:ascii="Times New Roman" w:eastAsia="Times New Roman" w:hAnsi="Times New Roman" w:cs="Times New Roman"/>
          <w:noProof/>
          <w:color w:val="1E2120"/>
          <w:sz w:val="27"/>
          <w:szCs w:val="27"/>
          <w:lang w:eastAsia="ru-RU"/>
        </w:rPr>
        <w:drawing>
          <wp:inline distT="0" distB="0" distL="0" distR="0">
            <wp:extent cx="5940425" cy="8170996"/>
            <wp:effectExtent l="0" t="0" r="3175" b="1905"/>
            <wp:docPr id="1" name="Рисунок 1" descr="C:\Users\79505\Pictures\2022-10-28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9505\Pictures\2022-10-28\0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F643D" w:rsidRDefault="00EF643D" w:rsidP="00851EA8">
      <w:pPr>
        <w:shd w:val="clear" w:color="auto" w:fill="FFFFFF"/>
        <w:spacing w:after="0" w:line="351" w:lineRule="atLeast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</w:p>
    <w:p w:rsidR="00EF643D" w:rsidRDefault="00EF643D" w:rsidP="00851EA8">
      <w:pPr>
        <w:shd w:val="clear" w:color="auto" w:fill="FFFFFF"/>
        <w:spacing w:after="0" w:line="351" w:lineRule="atLeast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</w:p>
    <w:p w:rsidR="00EF643D" w:rsidRDefault="00EF643D" w:rsidP="00851EA8">
      <w:pPr>
        <w:shd w:val="clear" w:color="auto" w:fill="FFFFFF"/>
        <w:spacing w:after="0" w:line="351" w:lineRule="atLeast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</w:p>
    <w:p w:rsidR="00851EA8" w:rsidRPr="00851EA8" w:rsidRDefault="00851EA8" w:rsidP="00851EA8">
      <w:pPr>
        <w:shd w:val="clear" w:color="auto" w:fill="FFFFFF"/>
        <w:spacing w:after="0" w:line="351" w:lineRule="atLeast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851EA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lastRenderedPageBreak/>
        <w:t>ПРИНЯТО:</w:t>
      </w:r>
      <w:r w:rsidRPr="00851EA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на Педагогическом совете</w:t>
      </w:r>
      <w:r w:rsidRPr="00851EA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_____________________</w:t>
      </w:r>
      <w:r w:rsidRPr="00851EA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Протокол №______</w:t>
      </w:r>
      <w:r w:rsidRPr="00851EA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от «___»_________ 2022 г.</w:t>
      </w:r>
    </w:p>
    <w:p w:rsidR="00851EA8" w:rsidRPr="00851EA8" w:rsidRDefault="00851EA8" w:rsidP="00851EA8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851EA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УТВЕРЖДЕНО:</w:t>
      </w:r>
      <w:r w:rsidRPr="00851EA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Заведующий______________</w:t>
      </w:r>
      <w:r w:rsidRPr="00851EA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________________________</w:t>
      </w:r>
      <w:r w:rsidRPr="00851EA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__________/_____________/</w:t>
      </w:r>
      <w:r w:rsidRPr="00851EA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Приказ №___ от «__»___2022 г.</w:t>
      </w:r>
    </w:p>
    <w:p w:rsidR="00851EA8" w:rsidRPr="00851EA8" w:rsidRDefault="00851EA8" w:rsidP="00851EA8">
      <w:pPr>
        <w:shd w:val="clear" w:color="auto" w:fill="FFFFFF"/>
        <w:spacing w:after="0" w:line="488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E2120"/>
          <w:sz w:val="39"/>
          <w:szCs w:val="39"/>
          <w:lang w:eastAsia="ru-RU"/>
        </w:rPr>
      </w:pPr>
      <w:r w:rsidRPr="00851EA8">
        <w:rPr>
          <w:rFonts w:ascii="Times New Roman" w:eastAsia="Times New Roman" w:hAnsi="Times New Roman" w:cs="Times New Roman"/>
          <w:b/>
          <w:bCs/>
          <w:color w:val="1E2120"/>
          <w:sz w:val="39"/>
          <w:szCs w:val="39"/>
          <w:lang w:eastAsia="ru-RU"/>
        </w:rPr>
        <w:t>Положение</w:t>
      </w:r>
      <w:r w:rsidRPr="00851EA8">
        <w:rPr>
          <w:rFonts w:ascii="Times New Roman" w:eastAsia="Times New Roman" w:hAnsi="Times New Roman" w:cs="Times New Roman"/>
          <w:b/>
          <w:bCs/>
          <w:color w:val="1E2120"/>
          <w:sz w:val="39"/>
          <w:szCs w:val="39"/>
          <w:lang w:eastAsia="ru-RU"/>
        </w:rPr>
        <w:br/>
        <w:t>об индивидуальном учебном плане</w:t>
      </w:r>
      <w:r>
        <w:rPr>
          <w:rFonts w:ascii="Times New Roman" w:eastAsia="Times New Roman" w:hAnsi="Times New Roman" w:cs="Times New Roman"/>
          <w:b/>
          <w:bCs/>
          <w:color w:val="1E2120"/>
          <w:sz w:val="39"/>
          <w:szCs w:val="39"/>
          <w:lang w:eastAsia="ru-RU"/>
        </w:rPr>
        <w:t xml:space="preserve"> МБДОУ «Детский сад «Сказка»</w:t>
      </w:r>
    </w:p>
    <w:p w:rsidR="00851EA8" w:rsidRPr="00851EA8" w:rsidRDefault="00851EA8" w:rsidP="00851EA8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851EA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 </w:t>
      </w:r>
    </w:p>
    <w:p w:rsidR="00851EA8" w:rsidRPr="00851EA8" w:rsidRDefault="00851EA8" w:rsidP="00851EA8">
      <w:pPr>
        <w:shd w:val="clear" w:color="auto" w:fill="FFFFFF"/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</w:pPr>
      <w:r w:rsidRPr="00851EA8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t>1. Общие положения</w:t>
      </w:r>
    </w:p>
    <w:p w:rsidR="00851EA8" w:rsidRPr="00851EA8" w:rsidRDefault="00851EA8" w:rsidP="00851EA8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851EA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1.1. Настоящее </w:t>
      </w:r>
      <w:r w:rsidRPr="00851EA8">
        <w:rPr>
          <w:rFonts w:ascii="inherit" w:eastAsia="Times New Roman" w:hAnsi="inherit" w:cs="Times New Roman"/>
          <w:b/>
          <w:bCs/>
          <w:color w:val="1E2120"/>
          <w:sz w:val="27"/>
          <w:szCs w:val="27"/>
          <w:bdr w:val="none" w:sz="0" w:space="0" w:color="auto" w:frame="1"/>
          <w:lang w:eastAsia="ru-RU"/>
        </w:rPr>
        <w:t>Положение об индивидуальном учебном плане в ДОУ</w:t>
      </w:r>
      <w:r w:rsidRPr="00851EA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 разработано в соответствии с Федеральным законом от 29.12.2012 № 273-ФЗ «Об образовании в Российской Федерации» (ст.34, п.3) в редакции от 25 июля 2022 года, Федеральным государственным образовательным стандартом дошкольного образования (ФГОС ДО), утвержденным Приказом </w:t>
      </w:r>
      <w:proofErr w:type="spellStart"/>
      <w:r w:rsidRPr="00851EA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Минобрнауки</w:t>
      </w:r>
      <w:proofErr w:type="spellEnd"/>
      <w:r w:rsidRPr="00851EA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 России №1155 от 17 октября 2013г с изменениями на 21 января 2019 года, Приказом Министерства просвещения РФ от 31 июля 2020 г. № 373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 и Уставом дошкольного образовательного учреждения.</w:t>
      </w:r>
      <w:r w:rsidRPr="00851EA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1.2. Данное Положение об индивидуальном учебном плане в ДОУ определяет цели и задачи, направленность, структуру и содержание индивидуального учебного плана, устанавливает ответственность и регламентирует порядок разработки, утверждения и внесения изменений в индивидуальный учебный план в дошкольном образовательном учреждении.</w:t>
      </w:r>
      <w:r w:rsidRPr="00851EA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1.3. </w:t>
      </w:r>
      <w:r w:rsidRPr="00851EA8">
        <w:rPr>
          <w:rFonts w:ascii="inherit" w:eastAsia="Times New Roman" w:hAnsi="inherit" w:cs="Times New Roman"/>
          <w:i/>
          <w:iCs/>
          <w:color w:val="1E2120"/>
          <w:sz w:val="27"/>
          <w:szCs w:val="27"/>
          <w:bdr w:val="none" w:sz="0" w:space="0" w:color="auto" w:frame="1"/>
          <w:lang w:eastAsia="ru-RU"/>
        </w:rPr>
        <w:t>Индивидуальный учебный план</w:t>
      </w:r>
      <w:r w:rsidRPr="00851EA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 - учебный план, обеспечивающий освоение основной общеобразовательной программы дошкольного образования на основе индивидуализации ее содержания с учетом особенностей и образовательных потребностей конкретного воспитанника.</w:t>
      </w:r>
      <w:r w:rsidRPr="00851EA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1.4. Индивидуальный учебный план разрабатывается для отдельного воспитанника детского сада или группы воспитанников на основе учебного плана дошкольного образовательного учреждения.</w:t>
      </w:r>
      <w:r w:rsidRPr="00851EA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1.5. Цель настоящего </w:t>
      </w:r>
      <w:r w:rsidRPr="00851EA8">
        <w:rPr>
          <w:rFonts w:ascii="inherit" w:eastAsia="Times New Roman" w:hAnsi="inherit" w:cs="Times New Roman"/>
          <w:i/>
          <w:iCs/>
          <w:color w:val="1E2120"/>
          <w:sz w:val="27"/>
          <w:szCs w:val="27"/>
          <w:bdr w:val="none" w:sz="0" w:space="0" w:color="auto" w:frame="1"/>
          <w:lang w:eastAsia="ru-RU"/>
        </w:rPr>
        <w:t>Положения об индивидуальном учебном плане ДОУ</w:t>
      </w:r>
      <w:r w:rsidRPr="00851EA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 (детского сада) - регламентация процесса формирования и реализации </w:t>
      </w:r>
      <w:r w:rsidRPr="00851EA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lastRenderedPageBreak/>
        <w:t>индивидуальных учебных планов для воспитанников дошкольного образовательного учреждения.</w:t>
      </w:r>
      <w:r w:rsidRPr="00851EA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1.6. </w:t>
      </w:r>
      <w:ins w:id="1" w:author="Unknown">
        <w:r w:rsidRPr="00851EA8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Индивидуальный учебный план призван:</w:t>
        </w:r>
      </w:ins>
    </w:p>
    <w:p w:rsidR="00851EA8" w:rsidRPr="00851EA8" w:rsidRDefault="00851EA8" w:rsidP="00851EA8">
      <w:pPr>
        <w:numPr>
          <w:ilvl w:val="0"/>
          <w:numId w:val="1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851EA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обеспечить развитие потенциала воспитанников;</w:t>
      </w:r>
    </w:p>
    <w:p w:rsidR="00851EA8" w:rsidRPr="00851EA8" w:rsidRDefault="00851EA8" w:rsidP="00851EA8">
      <w:pPr>
        <w:numPr>
          <w:ilvl w:val="0"/>
          <w:numId w:val="1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851EA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обеспечить освоение основной общеобразовательной программы дошкольного образования детьми при наличии трудностей обучения или находящихся в особой жизненной ситуации;</w:t>
      </w:r>
    </w:p>
    <w:p w:rsidR="00851EA8" w:rsidRPr="00851EA8" w:rsidRDefault="00851EA8" w:rsidP="00851EA8">
      <w:pPr>
        <w:numPr>
          <w:ilvl w:val="0"/>
          <w:numId w:val="1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851EA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обеспечить учет индивидуальных особенностей образования детей с ограниченными возможностями здоровья.</w:t>
      </w:r>
    </w:p>
    <w:p w:rsidR="00851EA8" w:rsidRPr="00851EA8" w:rsidRDefault="00851EA8" w:rsidP="00851EA8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851EA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1.7. Индивидуальный учебный план реализуется в образовательном учреждении в соответствии с </w:t>
      </w:r>
      <w:hyperlink r:id="rId6" w:tgtFrame="_blank" w:history="1">
        <w:r w:rsidRPr="00851EA8">
          <w:rPr>
            <w:rFonts w:ascii="Arial" w:eastAsia="Times New Roman" w:hAnsi="Arial" w:cs="Arial"/>
            <w:color w:val="047EB6"/>
            <w:sz w:val="27"/>
            <w:szCs w:val="27"/>
            <w:u w:val="single"/>
            <w:bdr w:val="none" w:sz="0" w:space="0" w:color="auto" w:frame="1"/>
            <w:lang w:eastAsia="ru-RU"/>
          </w:rPr>
          <w:t>Положением о порядке реализации индивидуального учебного плана в ДОУ</w:t>
        </w:r>
      </w:hyperlink>
      <w:r w:rsidRPr="00851EA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 и реализует право детей на получение образования в объеме, установленном ФГОС дошкольного образования с максимальной учебной нагрузкой, соответствующей требованиям СП 2.4.3648-20 «Санитарно-эпидемиологические требования к организациям воспитания и обучения, отдыха и оздоровления детей и молодежи».</w:t>
      </w:r>
    </w:p>
    <w:p w:rsidR="00851EA8" w:rsidRPr="00851EA8" w:rsidRDefault="00851EA8" w:rsidP="00851EA8">
      <w:pPr>
        <w:shd w:val="clear" w:color="auto" w:fill="FFFFFF"/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</w:pPr>
      <w:r w:rsidRPr="00851EA8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t>2. Цели, задачи индивидуального учебного плана</w:t>
      </w:r>
    </w:p>
    <w:p w:rsidR="00851EA8" w:rsidRPr="00851EA8" w:rsidRDefault="00851EA8" w:rsidP="00851EA8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851EA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2.1. Основной целью реализации индивидуального учебного плана является удовлетворение</w:t>
      </w:r>
      <w:r w:rsidRPr="00851EA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образовательных потребностей и поддержка одаренных воспитанников ДОУ, детей с ограниченными возможностями здоровья (ОВЗ), посредством выбора оптимального набора учебных предметов, темпов и сроков их освоения.</w:t>
      </w:r>
      <w:r w:rsidRPr="00851EA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2.2. Достижение основной цели индивидуального учебного плана в ДОУ при осуществлении основной деятельности обеспечивается через решение следующих основных (сопровождающих) целей реализации индивидуального учебного плана:</w:t>
      </w:r>
      <w:r w:rsidRPr="00851EA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 xml:space="preserve">2.2.1. Установление равного доступа к полноценному дошкольному образованию различным категориям воспитанников в соответствии с их способностями, индивидуальными склонностями и потребностями, учитывая детей с </w:t>
      </w:r>
      <w:proofErr w:type="spellStart"/>
      <w:r w:rsidRPr="00851EA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дезадаптацией</w:t>
      </w:r>
      <w:proofErr w:type="spellEnd"/>
      <w:r w:rsidRPr="00851EA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, неспособностью к освоению образовательных программ в условиях большого детского коллектива, для детей, имеющих ограничения по здоровью.</w:t>
      </w:r>
      <w:r w:rsidRPr="00851EA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2.3. </w:t>
      </w:r>
      <w:ins w:id="2" w:author="Unknown">
        <w:r w:rsidRPr="00851EA8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Основными задачами индивидуального учебного плана являются:</w:t>
        </w:r>
      </w:ins>
    </w:p>
    <w:p w:rsidR="00851EA8" w:rsidRPr="00851EA8" w:rsidRDefault="00851EA8" w:rsidP="00851EA8">
      <w:pPr>
        <w:numPr>
          <w:ilvl w:val="0"/>
          <w:numId w:val="2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851EA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обеспечение преемственности между дошкольным и начальным общим образованием;</w:t>
      </w:r>
    </w:p>
    <w:p w:rsidR="00851EA8" w:rsidRPr="00851EA8" w:rsidRDefault="00851EA8" w:rsidP="00851EA8">
      <w:pPr>
        <w:numPr>
          <w:ilvl w:val="0"/>
          <w:numId w:val="2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851EA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эффективная подготовка детей к освоению программ начального общего образования;</w:t>
      </w:r>
    </w:p>
    <w:p w:rsidR="00851EA8" w:rsidRPr="00851EA8" w:rsidRDefault="00851EA8" w:rsidP="00851EA8">
      <w:pPr>
        <w:numPr>
          <w:ilvl w:val="0"/>
          <w:numId w:val="2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851EA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поддержка одаренных воспитанников дошкольного образовательного учреждения;</w:t>
      </w:r>
    </w:p>
    <w:p w:rsidR="00851EA8" w:rsidRPr="00851EA8" w:rsidRDefault="00851EA8" w:rsidP="00851EA8">
      <w:pPr>
        <w:numPr>
          <w:ilvl w:val="0"/>
          <w:numId w:val="2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851EA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поддержка детей с ограниченными возможностями здоровья;</w:t>
      </w:r>
    </w:p>
    <w:p w:rsidR="00851EA8" w:rsidRPr="00851EA8" w:rsidRDefault="00851EA8" w:rsidP="00851EA8">
      <w:pPr>
        <w:numPr>
          <w:ilvl w:val="0"/>
          <w:numId w:val="2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851EA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lastRenderedPageBreak/>
        <w:t>обеспечение доступа к дополнительному образованию детей, осуществляемому в соответствии с </w:t>
      </w:r>
      <w:hyperlink r:id="rId7" w:tgtFrame="_blank" w:history="1">
        <w:r w:rsidRPr="00851EA8">
          <w:rPr>
            <w:rFonts w:ascii="Arial" w:eastAsia="Times New Roman" w:hAnsi="Arial" w:cs="Arial"/>
            <w:color w:val="047EB6"/>
            <w:sz w:val="27"/>
            <w:szCs w:val="27"/>
            <w:u w:val="single"/>
            <w:bdr w:val="none" w:sz="0" w:space="0" w:color="auto" w:frame="1"/>
            <w:lang w:eastAsia="ru-RU"/>
          </w:rPr>
          <w:t>Положением о дополнительном образовании в ДОУ</w:t>
        </w:r>
      </w:hyperlink>
      <w:r w:rsidRPr="00851EA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, с </w:t>
      </w:r>
      <w:proofErr w:type="spellStart"/>
      <w:r w:rsidRPr="00851EA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дезадаптацией</w:t>
      </w:r>
      <w:proofErr w:type="spellEnd"/>
      <w:r w:rsidRPr="00851EA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 в рамках большого коллектива; детей, имеющих ограничения по здоровью.</w:t>
      </w:r>
    </w:p>
    <w:p w:rsidR="00851EA8" w:rsidRPr="00851EA8" w:rsidRDefault="00851EA8" w:rsidP="00851EA8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851EA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2.4. </w:t>
      </w:r>
      <w:ins w:id="3" w:author="Unknown">
        <w:r w:rsidRPr="00851EA8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Основными принципами индивидуального учебного плана в ДОУ являются:</w:t>
        </w:r>
      </w:ins>
    </w:p>
    <w:p w:rsidR="00851EA8" w:rsidRPr="00851EA8" w:rsidRDefault="00851EA8" w:rsidP="00851EA8">
      <w:pPr>
        <w:numPr>
          <w:ilvl w:val="0"/>
          <w:numId w:val="3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851EA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дифференциация;</w:t>
      </w:r>
    </w:p>
    <w:p w:rsidR="00851EA8" w:rsidRPr="00851EA8" w:rsidRDefault="00851EA8" w:rsidP="00851EA8">
      <w:pPr>
        <w:numPr>
          <w:ilvl w:val="0"/>
          <w:numId w:val="3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851EA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вариативность;</w:t>
      </w:r>
    </w:p>
    <w:p w:rsidR="00851EA8" w:rsidRPr="00851EA8" w:rsidRDefault="00851EA8" w:rsidP="00851EA8">
      <w:pPr>
        <w:numPr>
          <w:ilvl w:val="0"/>
          <w:numId w:val="3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851EA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диверсификация;</w:t>
      </w:r>
    </w:p>
    <w:p w:rsidR="00851EA8" w:rsidRPr="00851EA8" w:rsidRDefault="00851EA8" w:rsidP="00851EA8">
      <w:pPr>
        <w:numPr>
          <w:ilvl w:val="0"/>
          <w:numId w:val="3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851EA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индивидуализация.</w:t>
      </w:r>
    </w:p>
    <w:p w:rsidR="00851EA8" w:rsidRPr="00851EA8" w:rsidRDefault="00851EA8" w:rsidP="00851EA8">
      <w:pPr>
        <w:shd w:val="clear" w:color="auto" w:fill="FFFFFF"/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</w:pPr>
      <w:r w:rsidRPr="00851EA8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t>3. Направленность индивидуальных учебных планов воспитанников</w:t>
      </w:r>
    </w:p>
    <w:p w:rsidR="00851EA8" w:rsidRPr="00851EA8" w:rsidRDefault="00851EA8" w:rsidP="00851EA8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ins w:id="4" w:author="Unknown">
        <w:r w:rsidRPr="00851EA8">
          <w:rPr>
            <w:rFonts w:ascii="Times New Roman" w:eastAsia="Times New Roman" w:hAnsi="Times New Roman" w:cs="Times New Roman"/>
            <w:color w:val="1E2120"/>
            <w:sz w:val="27"/>
            <w:szCs w:val="27"/>
            <w:lang w:eastAsia="ru-RU"/>
          </w:rPr>
          <w:t>3</w:t>
        </w:r>
      </w:ins>
      <w:r w:rsidRPr="00851EA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.1. </w:t>
      </w:r>
      <w:ins w:id="5" w:author="Unknown">
        <w:r w:rsidRPr="00851EA8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Цель обучения по индивидуальному учебному плану - создание условий для реализации образовательных программ для детей:</w:t>
        </w:r>
      </w:ins>
      <w:r w:rsidRPr="00851EA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3.1.1. с высокой степенью успешности в освоении образовательных программ;</w:t>
      </w:r>
      <w:r w:rsidRPr="00851EA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3.1.2. </w:t>
      </w:r>
      <w:ins w:id="6" w:author="Unknown">
        <w:r w:rsidRPr="00851EA8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с наличием признаков одаренности по следующим направлениям:</w:t>
        </w:r>
      </w:ins>
    </w:p>
    <w:p w:rsidR="00851EA8" w:rsidRPr="00851EA8" w:rsidRDefault="00851EA8" w:rsidP="00851EA8">
      <w:pPr>
        <w:numPr>
          <w:ilvl w:val="0"/>
          <w:numId w:val="4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851EA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соревнования, конкурсы;</w:t>
      </w:r>
    </w:p>
    <w:p w:rsidR="00851EA8" w:rsidRPr="00851EA8" w:rsidRDefault="00851EA8" w:rsidP="00851EA8">
      <w:pPr>
        <w:numPr>
          <w:ilvl w:val="0"/>
          <w:numId w:val="4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851EA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художественно-эстетическое;</w:t>
      </w:r>
    </w:p>
    <w:p w:rsidR="00851EA8" w:rsidRPr="00851EA8" w:rsidRDefault="00851EA8" w:rsidP="00851EA8">
      <w:pPr>
        <w:numPr>
          <w:ilvl w:val="0"/>
          <w:numId w:val="4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851EA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физическое;</w:t>
      </w:r>
    </w:p>
    <w:p w:rsidR="00851EA8" w:rsidRPr="00851EA8" w:rsidRDefault="00851EA8" w:rsidP="00851EA8">
      <w:pPr>
        <w:numPr>
          <w:ilvl w:val="0"/>
          <w:numId w:val="4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851EA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познавательное;</w:t>
      </w:r>
    </w:p>
    <w:p w:rsidR="00851EA8" w:rsidRPr="00851EA8" w:rsidRDefault="00851EA8" w:rsidP="00851EA8">
      <w:pPr>
        <w:numPr>
          <w:ilvl w:val="0"/>
          <w:numId w:val="4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851EA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речевое;</w:t>
      </w:r>
    </w:p>
    <w:p w:rsidR="00851EA8" w:rsidRPr="00851EA8" w:rsidRDefault="00851EA8" w:rsidP="00851EA8">
      <w:pPr>
        <w:numPr>
          <w:ilvl w:val="0"/>
          <w:numId w:val="4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851EA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социально-коммуникативное.</w:t>
      </w:r>
    </w:p>
    <w:p w:rsidR="00851EA8" w:rsidRPr="00851EA8" w:rsidRDefault="00851EA8" w:rsidP="00851EA8">
      <w:pPr>
        <w:shd w:val="clear" w:color="auto" w:fill="FFFFFF"/>
        <w:spacing w:after="18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851EA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3.1.3. с ограниченными возможностями здоровья и (или) часто болеющих детей;</w:t>
      </w:r>
      <w:r w:rsidRPr="00851EA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 xml:space="preserve">3.1.4. с устойчивой </w:t>
      </w:r>
      <w:proofErr w:type="spellStart"/>
      <w:r w:rsidRPr="00851EA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дезадаптацией</w:t>
      </w:r>
      <w:proofErr w:type="spellEnd"/>
      <w:r w:rsidRPr="00851EA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 и неспособностью к освоению образовательных программ в условиях большого детского коллектива;</w:t>
      </w:r>
      <w:r w:rsidRPr="00851EA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3.1.5. длительно отсутствующих детей в течение учебного года.</w:t>
      </w:r>
      <w:r w:rsidRPr="00851EA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3.2. Индивидуальные учебные планы являются приложением к основной образовательной программе дошкольного образования, учебно-тематическому плану дошкольного образовательного учреждения на текущий учебный год.</w:t>
      </w:r>
    </w:p>
    <w:p w:rsidR="00851EA8" w:rsidRPr="00851EA8" w:rsidRDefault="00851EA8" w:rsidP="00851EA8">
      <w:pPr>
        <w:shd w:val="clear" w:color="auto" w:fill="FFFFFF"/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</w:pPr>
      <w:r w:rsidRPr="00851EA8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t>4. Индивидуальный учебный план</w:t>
      </w:r>
    </w:p>
    <w:p w:rsidR="00851EA8" w:rsidRPr="00851EA8" w:rsidRDefault="00851EA8" w:rsidP="00851EA8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851EA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4.1. </w:t>
      </w:r>
      <w:r w:rsidRPr="00851EA8">
        <w:rPr>
          <w:rFonts w:ascii="inherit" w:eastAsia="Times New Roman" w:hAnsi="inherit" w:cs="Times New Roman"/>
          <w:i/>
          <w:iCs/>
          <w:color w:val="1E2120"/>
          <w:sz w:val="27"/>
          <w:szCs w:val="27"/>
          <w:bdr w:val="none" w:sz="0" w:space="0" w:color="auto" w:frame="1"/>
          <w:lang w:eastAsia="ru-RU"/>
        </w:rPr>
        <w:t>Индивидуальный учебный план ДОУ</w:t>
      </w:r>
      <w:r w:rsidRPr="00851EA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 является одним из основных механизмов, обеспечивающих освоение Образовательной программы дошкольного образования на основе индивидуализации её содержания с учетом особенностей и образовательных потребностей конкретного воспитанника, прежде всего, одарённых детей и детей с ограниченными возможностями здоровья, в соответствии с требованиями Федерального государственного образовательного стандарта дошкольного образования (ФГОС ДО).</w:t>
      </w:r>
      <w:r w:rsidRPr="00851EA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4.2. Индивидуальные учебные планы разрабатываются для развития ребёнка дошкольного возраста с учётом его возрастных и индивидуальных особенностей и должны быть направлены на решение задач Федерального государственного образовательного стандарта дошкольного образования (ФГОС ДО).</w:t>
      </w:r>
      <w:r w:rsidRPr="00851EA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 xml:space="preserve">4.3. Индивидуальные учебные планы разрабатываются с участием родителей </w:t>
      </w:r>
      <w:r w:rsidRPr="00851EA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lastRenderedPageBreak/>
        <w:t>(законных представителей) воспитанника.</w:t>
      </w:r>
      <w:r w:rsidRPr="00851EA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4.4. Формы организации образовательного процесса в рамках реализации Образовательной программы дошкольного образования определяет само дошкольное образовательное учреждение.</w:t>
      </w:r>
      <w:r w:rsidRPr="00851EA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4.5. </w:t>
      </w:r>
      <w:ins w:id="7" w:author="Unknown">
        <w:r w:rsidRPr="00851EA8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В целях обеспечения индивидуальных потребностей воспитанников индивидуальный учебный план предусматривает время:</w:t>
        </w:r>
      </w:ins>
    </w:p>
    <w:p w:rsidR="00851EA8" w:rsidRPr="00851EA8" w:rsidRDefault="00851EA8" w:rsidP="00851EA8">
      <w:pPr>
        <w:numPr>
          <w:ilvl w:val="0"/>
          <w:numId w:val="5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851EA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на увеличение учебных часов, отводимых на непосредственную образовательную деятельность, в процессе организации различных видов детской деятельности (игровой, коммуникативной, трудовой, познавательно-исследовательской, продуктивной, музыкально-художественной и чтения);</w:t>
      </w:r>
    </w:p>
    <w:p w:rsidR="00851EA8" w:rsidRPr="00851EA8" w:rsidRDefault="00851EA8" w:rsidP="00851EA8">
      <w:pPr>
        <w:numPr>
          <w:ilvl w:val="0"/>
          <w:numId w:val="5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851EA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на введение заданий, обеспечивающих различные интересы воспитанников дошкольного образовательного учреждения.</w:t>
      </w:r>
    </w:p>
    <w:p w:rsidR="00851EA8" w:rsidRPr="00851EA8" w:rsidRDefault="00851EA8" w:rsidP="00851EA8">
      <w:pPr>
        <w:shd w:val="clear" w:color="auto" w:fill="FFFFFF"/>
        <w:spacing w:after="18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851EA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4.6. При разработке индивидуального учебного плана участники образовательных отношений руководствуются требованиями Федерального государственного образовательного стандарта дошкольного образования (ФГОС ДО), основываясь на совокупности образовательных областей, которые обеспечивает разностороннее развитие детей:</w:t>
      </w:r>
    </w:p>
    <w:p w:rsidR="00851EA8" w:rsidRPr="00851EA8" w:rsidRDefault="00851EA8" w:rsidP="00851EA8">
      <w:pPr>
        <w:numPr>
          <w:ilvl w:val="0"/>
          <w:numId w:val="6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851EA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коммуникативно-личностное развитие;</w:t>
      </w:r>
    </w:p>
    <w:p w:rsidR="00851EA8" w:rsidRPr="00851EA8" w:rsidRDefault="00851EA8" w:rsidP="00851EA8">
      <w:pPr>
        <w:numPr>
          <w:ilvl w:val="0"/>
          <w:numId w:val="6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851EA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познавательно-речевое развитие;</w:t>
      </w:r>
    </w:p>
    <w:p w:rsidR="00851EA8" w:rsidRPr="00851EA8" w:rsidRDefault="00851EA8" w:rsidP="00851EA8">
      <w:pPr>
        <w:numPr>
          <w:ilvl w:val="0"/>
          <w:numId w:val="6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851EA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художественно-эстетическое развитие;</w:t>
      </w:r>
    </w:p>
    <w:p w:rsidR="00851EA8" w:rsidRPr="00851EA8" w:rsidRDefault="00851EA8" w:rsidP="00851EA8">
      <w:pPr>
        <w:numPr>
          <w:ilvl w:val="0"/>
          <w:numId w:val="6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851EA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физическое развитие.</w:t>
      </w:r>
    </w:p>
    <w:p w:rsidR="00851EA8" w:rsidRPr="00851EA8" w:rsidRDefault="00851EA8" w:rsidP="00851EA8">
      <w:pPr>
        <w:shd w:val="clear" w:color="auto" w:fill="FFFFFF"/>
        <w:spacing w:after="18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851EA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4.7. Условия реализации индивидуального учебного плана должны строго соответствовать условиям реализации Образовательной программы дошкольного образования, установленному Федеральному государственному образовательному стандарту дошкольного образования.</w:t>
      </w:r>
    </w:p>
    <w:p w:rsidR="00851EA8" w:rsidRPr="00851EA8" w:rsidRDefault="00851EA8" w:rsidP="00851EA8">
      <w:pPr>
        <w:shd w:val="clear" w:color="auto" w:fill="FFFFFF"/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</w:pPr>
      <w:r w:rsidRPr="00851EA8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t>5. Структура и содержание индивидуального учебного плана</w:t>
      </w:r>
    </w:p>
    <w:p w:rsidR="00851EA8" w:rsidRPr="00851EA8" w:rsidRDefault="00851EA8" w:rsidP="00851EA8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851EA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5.1. Структура индивидуальных учебных планов в ДОУ определяется дошкольной образовательной организацией.</w:t>
      </w:r>
      <w:r w:rsidRPr="00851EA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5.2. </w:t>
      </w:r>
      <w:ins w:id="8" w:author="Unknown">
        <w:r w:rsidRPr="00851EA8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Содержание индивидуального учебного плана должно:</w:t>
        </w:r>
      </w:ins>
    </w:p>
    <w:p w:rsidR="00851EA8" w:rsidRPr="00851EA8" w:rsidRDefault="00851EA8" w:rsidP="00851EA8">
      <w:pPr>
        <w:numPr>
          <w:ilvl w:val="0"/>
          <w:numId w:val="7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851EA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обеспечивать преемственность содержания основной образовательной программы дошкольного образования (ООП ДО), образовательной программы дошкольного образовательного учреждения;</w:t>
      </w:r>
    </w:p>
    <w:p w:rsidR="00851EA8" w:rsidRPr="00851EA8" w:rsidRDefault="00851EA8" w:rsidP="00851EA8">
      <w:pPr>
        <w:numPr>
          <w:ilvl w:val="0"/>
          <w:numId w:val="7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851EA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соответствовать требованиям Федерального государственного образовательного стандарта дошкольного образования (ФГОС ДО);</w:t>
      </w:r>
    </w:p>
    <w:p w:rsidR="00851EA8" w:rsidRPr="00851EA8" w:rsidRDefault="00851EA8" w:rsidP="00851EA8">
      <w:pPr>
        <w:numPr>
          <w:ilvl w:val="0"/>
          <w:numId w:val="7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851EA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соответствовать требованиям федерального компонента государственного образовательного стандарта (при реализации);</w:t>
      </w:r>
    </w:p>
    <w:p w:rsidR="00851EA8" w:rsidRPr="00851EA8" w:rsidRDefault="00851EA8" w:rsidP="00851EA8">
      <w:pPr>
        <w:numPr>
          <w:ilvl w:val="0"/>
          <w:numId w:val="7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851EA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содержанию основной образовательной программы дошкольного образования;</w:t>
      </w:r>
    </w:p>
    <w:p w:rsidR="00851EA8" w:rsidRPr="00851EA8" w:rsidRDefault="00851EA8" w:rsidP="00851EA8">
      <w:pPr>
        <w:numPr>
          <w:ilvl w:val="0"/>
          <w:numId w:val="7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851EA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специфике и традициям дошкольного образовательного учреждения;</w:t>
      </w:r>
    </w:p>
    <w:p w:rsidR="00851EA8" w:rsidRPr="00851EA8" w:rsidRDefault="00851EA8" w:rsidP="00851EA8">
      <w:pPr>
        <w:numPr>
          <w:ilvl w:val="0"/>
          <w:numId w:val="7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851EA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запросам участников образовательных отношений.</w:t>
      </w:r>
    </w:p>
    <w:p w:rsidR="00851EA8" w:rsidRPr="00851EA8" w:rsidRDefault="00851EA8" w:rsidP="00851EA8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851EA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lastRenderedPageBreak/>
        <w:t>5.3. Содержание индивидуального учебного плана дошкольного образования определяется:</w:t>
      </w:r>
      <w:r w:rsidRPr="00851EA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5.3.1. </w:t>
      </w:r>
      <w:ins w:id="9" w:author="Unknown">
        <w:r w:rsidRPr="00851EA8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Обязательными занятиями, осуществляемыми в процессе организации различных видов детской деятельности:</w:t>
        </w:r>
      </w:ins>
    </w:p>
    <w:p w:rsidR="00851EA8" w:rsidRPr="00851EA8" w:rsidRDefault="00851EA8" w:rsidP="00851EA8">
      <w:pPr>
        <w:numPr>
          <w:ilvl w:val="0"/>
          <w:numId w:val="8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851EA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физическая культура;</w:t>
      </w:r>
    </w:p>
    <w:p w:rsidR="00851EA8" w:rsidRPr="00851EA8" w:rsidRDefault="00851EA8" w:rsidP="00851EA8">
      <w:pPr>
        <w:numPr>
          <w:ilvl w:val="0"/>
          <w:numId w:val="8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851EA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музыка;</w:t>
      </w:r>
    </w:p>
    <w:p w:rsidR="00851EA8" w:rsidRPr="00851EA8" w:rsidRDefault="00851EA8" w:rsidP="00851EA8">
      <w:pPr>
        <w:numPr>
          <w:ilvl w:val="0"/>
          <w:numId w:val="8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851EA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познавательная деятельность;</w:t>
      </w:r>
    </w:p>
    <w:p w:rsidR="00851EA8" w:rsidRPr="00851EA8" w:rsidRDefault="00851EA8" w:rsidP="00851EA8">
      <w:pPr>
        <w:numPr>
          <w:ilvl w:val="0"/>
          <w:numId w:val="8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851EA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речевое развитие, ознакомление с художественной литературой;</w:t>
      </w:r>
    </w:p>
    <w:p w:rsidR="00851EA8" w:rsidRPr="00851EA8" w:rsidRDefault="00851EA8" w:rsidP="00851EA8">
      <w:pPr>
        <w:numPr>
          <w:ilvl w:val="0"/>
          <w:numId w:val="8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851EA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художественное творчество;</w:t>
      </w:r>
    </w:p>
    <w:p w:rsidR="00851EA8" w:rsidRPr="00851EA8" w:rsidRDefault="00851EA8" w:rsidP="00851EA8">
      <w:pPr>
        <w:numPr>
          <w:ilvl w:val="0"/>
          <w:numId w:val="8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851EA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социально-коммуникативная деятельность.</w:t>
      </w:r>
    </w:p>
    <w:p w:rsidR="00851EA8" w:rsidRPr="00851EA8" w:rsidRDefault="00851EA8" w:rsidP="00851EA8">
      <w:pPr>
        <w:shd w:val="clear" w:color="auto" w:fill="FFFFFF"/>
        <w:spacing w:after="18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851EA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5.3.2. Учебные предметы, </w:t>
      </w:r>
      <w:proofErr w:type="gramStart"/>
      <w:r w:rsidRPr="00851EA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курсы</w:t>
      </w:r>
      <w:proofErr w:type="gramEnd"/>
      <w:r w:rsidRPr="00851EA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 выбираемые родителями (законными представителями) воспитанников дошкольного образовательного учреждения.</w:t>
      </w:r>
    </w:p>
    <w:p w:rsidR="00851EA8" w:rsidRPr="00851EA8" w:rsidRDefault="00851EA8" w:rsidP="00851EA8">
      <w:pPr>
        <w:shd w:val="clear" w:color="auto" w:fill="FFFFFF"/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</w:pPr>
      <w:r w:rsidRPr="00851EA8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t>6. Порядок разработки индивидуального учебного плана</w:t>
      </w:r>
    </w:p>
    <w:p w:rsidR="00851EA8" w:rsidRPr="00851EA8" w:rsidRDefault="00851EA8" w:rsidP="00851EA8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851EA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6.1. Индивидуальный учебный план разрабатывается и утверждается в дошкольном образовательном учреждении после мониторинга воспитанников в начале учебного года.</w:t>
      </w:r>
      <w:r w:rsidRPr="00851EA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6.2. Учебно-тематические планы по индивидуальному учебному плану составляет педагог или группа педагогических работников дошкольного образовательного учреждения.</w:t>
      </w:r>
      <w:r w:rsidRPr="00851EA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6.3. Подбор материалов, списки воспитанников ДОУ и обоснования для разрешения работать по индивидуальным учебным планам готовятся педагогическим работником, реализующим основную образовательную программу.</w:t>
      </w:r>
      <w:r w:rsidRPr="00851EA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6.4. Данные материалы рассматриваются на Педагогическом совете дошкольного образовательного учреждения. Результаты доводятся до сведения родителей (законных представителей) воспитанника.</w:t>
      </w:r>
      <w:r w:rsidRPr="00851EA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6.5. Обобщенные результаты поступают к заместителю заведующего (старшему воспитателю), систематизируются, группируются и выносятся на рассмотрение Педагогического совета дошкольного образовательного учреждения.</w:t>
      </w:r>
      <w:r w:rsidRPr="00851EA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6.6. </w:t>
      </w:r>
      <w:ins w:id="10" w:author="Unknown">
        <w:r w:rsidRPr="00851EA8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Порядок разработки индивидуального учебного плана ДОУ включает следующее:</w:t>
        </w:r>
      </w:ins>
      <w:r w:rsidRPr="00851EA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6.6.1. Основанием формирования индивидуального учебного плана является решение Педагогического совета, закрепленное приказом заведующего "О формировании индивидуального учебного плана ДОУ на учебный год", издаваемого в сентябре текущего учебного года.</w:t>
      </w:r>
      <w:r w:rsidRPr="00851EA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6.6.2. Свободная деятельность дополняет и подкрепляет индивидуальный учебный план, согласно запросов родителей (законных представителей) воспитанников, исходя из возможностей дошкольного образовательного учреждения.</w:t>
      </w:r>
      <w:r w:rsidRPr="00851EA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</w:r>
      <w:r w:rsidRPr="00851EA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lastRenderedPageBreak/>
        <w:t>6.6.3. </w:t>
      </w:r>
      <w:ins w:id="11" w:author="Unknown">
        <w:r w:rsidRPr="00851EA8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Организационные процедуры, формирующие индивидуальный учебный план включают:</w:t>
        </w:r>
      </w:ins>
    </w:p>
    <w:p w:rsidR="00851EA8" w:rsidRPr="00851EA8" w:rsidRDefault="00851EA8" w:rsidP="00851EA8">
      <w:pPr>
        <w:numPr>
          <w:ilvl w:val="0"/>
          <w:numId w:val="9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851EA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анкетирование родителей (законных представителей) обучающихся по выявлению индивидуальных образовательных запросов;</w:t>
      </w:r>
    </w:p>
    <w:p w:rsidR="00851EA8" w:rsidRPr="00851EA8" w:rsidRDefault="00851EA8" w:rsidP="00851EA8">
      <w:pPr>
        <w:numPr>
          <w:ilvl w:val="0"/>
          <w:numId w:val="9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851EA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при необходимости проводятся консультации родителей (законных представителей) воспитанников;</w:t>
      </w:r>
    </w:p>
    <w:p w:rsidR="00851EA8" w:rsidRPr="00851EA8" w:rsidRDefault="00851EA8" w:rsidP="00851EA8">
      <w:pPr>
        <w:numPr>
          <w:ilvl w:val="0"/>
          <w:numId w:val="9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851EA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родители (законные представители) по итогам обобщения информации заполняют бланк заказа на индивидуальный учебный план, заявление;</w:t>
      </w:r>
    </w:p>
    <w:p w:rsidR="00851EA8" w:rsidRPr="00851EA8" w:rsidRDefault="00851EA8" w:rsidP="00851EA8">
      <w:pPr>
        <w:numPr>
          <w:ilvl w:val="0"/>
          <w:numId w:val="9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851EA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заместитель заведующего дошкольным образовательным учреждением (старший воспитатель) и (или) иное лицо, имеющее соответствующие полномочия, готовит макет/проект индивидуального учебного плана и представляет на обсуждение и утверждение Педагогического совета.</w:t>
      </w:r>
    </w:p>
    <w:p w:rsidR="00851EA8" w:rsidRPr="00851EA8" w:rsidRDefault="00851EA8" w:rsidP="00851EA8">
      <w:pPr>
        <w:numPr>
          <w:ilvl w:val="0"/>
          <w:numId w:val="9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851EA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проводится работа по составлению расписания с учетом нормативов учебного плана в пределах объемов допустимой учебной нагрузки (</w:t>
      </w:r>
      <w:proofErr w:type="spellStart"/>
      <w:r w:rsidRPr="00851EA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СанПин</w:t>
      </w:r>
      <w:proofErr w:type="spellEnd"/>
      <w:r w:rsidRPr="00851EA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) и ресурсных возможностей дошкольного образовательного учреждения.</w:t>
      </w:r>
    </w:p>
    <w:p w:rsidR="00851EA8" w:rsidRPr="00851EA8" w:rsidRDefault="00851EA8" w:rsidP="00851EA8">
      <w:pPr>
        <w:shd w:val="clear" w:color="auto" w:fill="FFFFFF"/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</w:pPr>
      <w:r w:rsidRPr="00851EA8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t>7. Последовательность действий участников образовательных отношений при формировании индивидуального учебного плана</w:t>
      </w:r>
    </w:p>
    <w:p w:rsidR="00851EA8" w:rsidRPr="00851EA8" w:rsidRDefault="00851EA8" w:rsidP="00851EA8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851EA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7.1. Родители (законные представители) воспитанников ДОУ информируются педагогическим работником о возможности обучения ребенка по индивидуальному учебному плану в соответствии с установленными требованиями, в том числе с требованиями, установленными настоящим Положением об индивидуальном учебном плане, при желании родителей воспитанника детского сада осуществлять обучение по индивидуальному учебному плану.</w:t>
      </w:r>
      <w:r w:rsidRPr="00851EA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7.2. </w:t>
      </w:r>
      <w:ins w:id="12" w:author="Unknown">
        <w:r w:rsidRPr="00851EA8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При составлении индивидуального учебного плана педагог предлагает родителям (законным представителям) воспитанника ознакомиться:</w:t>
        </w:r>
      </w:ins>
    </w:p>
    <w:p w:rsidR="00851EA8" w:rsidRPr="00851EA8" w:rsidRDefault="00851EA8" w:rsidP="00851EA8">
      <w:pPr>
        <w:numPr>
          <w:ilvl w:val="0"/>
          <w:numId w:val="10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851EA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с Образовательной программой дошкольного образования;</w:t>
      </w:r>
    </w:p>
    <w:p w:rsidR="00851EA8" w:rsidRPr="00851EA8" w:rsidRDefault="00851EA8" w:rsidP="00851EA8">
      <w:pPr>
        <w:numPr>
          <w:ilvl w:val="0"/>
          <w:numId w:val="10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851EA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с предлагаемым дошкольным образовательным учреждением учебным планом;</w:t>
      </w:r>
    </w:p>
    <w:p w:rsidR="00851EA8" w:rsidRPr="00851EA8" w:rsidRDefault="00851EA8" w:rsidP="00851EA8">
      <w:pPr>
        <w:numPr>
          <w:ilvl w:val="0"/>
          <w:numId w:val="10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851EA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с порядком работы по составлению индивидуального учебного плана в дальнейшем и условиями его реализации.</w:t>
      </w:r>
    </w:p>
    <w:p w:rsidR="00851EA8" w:rsidRPr="00851EA8" w:rsidRDefault="00851EA8" w:rsidP="00851EA8">
      <w:pPr>
        <w:shd w:val="clear" w:color="auto" w:fill="FFFFFF"/>
        <w:spacing w:after="18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851EA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7.3. На основании полученной информации родители (законные представители) воспитанника приступают к выбору занятий, форм работы с ребёнком, соответствующих содержанию Образовательной программой дошкольного образования, для включения в индивидуальный учебный план.</w:t>
      </w:r>
      <w:r w:rsidRPr="00851EA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7.4. Подготовленный предварительный индивидуальный учебный план педагогический работник ещё раз обсуждает с родителями (законными представителями) воспитанника дошкольного образовательного учреждения.</w:t>
      </w:r>
      <w:r w:rsidRPr="00851EA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7.5. На любом из этапов подготовки индивидуального учебного плана с родителями (законными представителями) воспитанника, с одной стороны, проводятся все необходимые консультации с соответствующими специалистами детского сада, с другой стороны.</w:t>
      </w:r>
      <w:r w:rsidRPr="00851EA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</w:r>
      <w:r w:rsidRPr="00851EA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lastRenderedPageBreak/>
        <w:t>7.6. После согласования окончательный вариант учебного плана передаётся ответственному лицу за координацию работы по составлению и реализации индивидуальных учебных планов.</w:t>
      </w:r>
      <w:r w:rsidRPr="00851EA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7.7. Индивидуальный учебный план согласовывается ответственным лицом ДОУ за координацию работы по составлению индивидуальных учебных планов и утверждается заведующим дошкольным образовательным учреждением.</w:t>
      </w:r>
      <w:r w:rsidRPr="00851EA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7.8. Конкретные сроки составления и утверждения индивидуальных учебных планов устанавливаются распорядительным актом заведующего дошкольным образовательным учреждением.</w:t>
      </w:r>
      <w:r w:rsidRPr="00851EA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7.9. Выбор занятий, форм работы для включения в индивидуальный учебный план осуществляется с использованием форм поддержки составления и реализации индивидуального учебного плана, определяемых детским садом, с учётом личностных особенностей ребенка, а так же с учётом особенностей конкретного индивидуального учебного плана.</w:t>
      </w:r>
    </w:p>
    <w:p w:rsidR="00851EA8" w:rsidRPr="00851EA8" w:rsidRDefault="00851EA8" w:rsidP="00851EA8">
      <w:pPr>
        <w:shd w:val="clear" w:color="auto" w:fill="FFFFFF"/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</w:pPr>
      <w:r w:rsidRPr="00851EA8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t>8. Порядок утверждения и внесения изменений в индивидуальный учебный план</w:t>
      </w:r>
    </w:p>
    <w:p w:rsidR="00851EA8" w:rsidRPr="00851EA8" w:rsidRDefault="00851EA8" w:rsidP="00851EA8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851EA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8.1. </w:t>
      </w:r>
      <w:ins w:id="13" w:author="Unknown">
        <w:r w:rsidRPr="00851EA8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Порядок утверждения индивидуального учебного плана ДОУ предполагает следующие этапы:</w:t>
        </w:r>
      </w:ins>
      <w:r w:rsidRPr="00851EA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8.1.1. Индивидуальный учебный план утверждается на установочном Педагогическом совете, закрепляется приказом по дошкольному образовательному учреждению "О внесении изменений в основную образовательную программу дошкольного образования ДОУ".</w:t>
      </w:r>
      <w:r w:rsidRPr="00851EA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8.2. Педагоги, которые будут работать с воспитанниками, реализующими индивидуальный учебный план, разрабатывают рабочую (</w:t>
      </w:r>
      <w:proofErr w:type="spellStart"/>
      <w:r w:rsidRPr="00851EA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ие</w:t>
      </w:r>
      <w:proofErr w:type="spellEnd"/>
      <w:r w:rsidRPr="00851EA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) программу (ы) учебного (</w:t>
      </w:r>
      <w:proofErr w:type="spellStart"/>
      <w:r w:rsidRPr="00851EA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ых</w:t>
      </w:r>
      <w:proofErr w:type="spellEnd"/>
      <w:r w:rsidRPr="00851EA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) предмета (</w:t>
      </w:r>
      <w:proofErr w:type="spellStart"/>
      <w:r w:rsidRPr="00851EA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ов</w:t>
      </w:r>
      <w:proofErr w:type="spellEnd"/>
      <w:r w:rsidRPr="00851EA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), курса(</w:t>
      </w:r>
      <w:proofErr w:type="spellStart"/>
      <w:r w:rsidRPr="00851EA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ов</w:t>
      </w:r>
      <w:proofErr w:type="spellEnd"/>
      <w:r w:rsidRPr="00851EA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) в соответствии с </w:t>
      </w:r>
      <w:hyperlink r:id="rId8" w:tgtFrame="_blank" w:history="1">
        <w:r w:rsidRPr="00851EA8">
          <w:rPr>
            <w:rFonts w:ascii="Arial" w:eastAsia="Times New Roman" w:hAnsi="Arial" w:cs="Arial"/>
            <w:color w:val="047EB6"/>
            <w:sz w:val="27"/>
            <w:szCs w:val="27"/>
            <w:u w:val="single"/>
            <w:bdr w:val="none" w:sz="0" w:space="0" w:color="auto" w:frame="1"/>
            <w:lang w:eastAsia="ru-RU"/>
          </w:rPr>
          <w:t>Положением о рабочей программе педагога в ДОУ</w:t>
        </w:r>
      </w:hyperlink>
      <w:r w:rsidRPr="00851EA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 (или используют имеющиеся программы, прописанные в ООП дошкольного образовательного учреждения).</w:t>
      </w:r>
      <w:r w:rsidRPr="00851EA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8.3. </w:t>
      </w:r>
      <w:ins w:id="14" w:author="Unknown">
        <w:r w:rsidRPr="00851EA8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Порядок внесения изменений и (или) дополнений в индивидуальный учебный план включает следующее:</w:t>
        </w:r>
      </w:ins>
      <w:r w:rsidRPr="00851EA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8.3.1. </w:t>
      </w:r>
      <w:ins w:id="15" w:author="Unknown">
        <w:r w:rsidRPr="00851EA8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Основанием для внесения изменений и (или) дополнений в индивидуальный учебный план может быть:</w:t>
        </w:r>
      </w:ins>
    </w:p>
    <w:p w:rsidR="00851EA8" w:rsidRPr="00851EA8" w:rsidRDefault="00851EA8" w:rsidP="00851EA8">
      <w:pPr>
        <w:numPr>
          <w:ilvl w:val="0"/>
          <w:numId w:val="11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851EA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изменение в законодательных актах;</w:t>
      </w:r>
    </w:p>
    <w:p w:rsidR="00851EA8" w:rsidRPr="00851EA8" w:rsidRDefault="00851EA8" w:rsidP="00851EA8">
      <w:pPr>
        <w:numPr>
          <w:ilvl w:val="0"/>
          <w:numId w:val="11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851EA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изменение статуса дошкольного образовательного учреждения;</w:t>
      </w:r>
    </w:p>
    <w:p w:rsidR="00851EA8" w:rsidRPr="00851EA8" w:rsidRDefault="00851EA8" w:rsidP="00851EA8">
      <w:pPr>
        <w:numPr>
          <w:ilvl w:val="0"/>
          <w:numId w:val="11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851EA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кадровые изменения;</w:t>
      </w:r>
    </w:p>
    <w:p w:rsidR="00851EA8" w:rsidRPr="00851EA8" w:rsidRDefault="00851EA8" w:rsidP="00851EA8">
      <w:pPr>
        <w:numPr>
          <w:ilvl w:val="0"/>
          <w:numId w:val="11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851EA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отсутствие спроса со стороны родителей (законных представителей) воспитанников.</w:t>
      </w:r>
    </w:p>
    <w:p w:rsidR="00851EA8" w:rsidRPr="00851EA8" w:rsidRDefault="00851EA8" w:rsidP="00851EA8">
      <w:pPr>
        <w:shd w:val="clear" w:color="auto" w:fill="FFFFFF"/>
        <w:spacing w:after="18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851EA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8.3.2. Все изменения и (или) дополнения, вносимые в индивидуальный учебный план в течение учебного года, должны быть согласованы с заместителем заведующего (старшим воспитателем), курирующим данное направление (или) иным лицом, имеющим соответствующие полномочия, и закреплены приказом </w:t>
      </w:r>
      <w:r w:rsidRPr="00851EA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lastRenderedPageBreak/>
        <w:t>по детскому саду "О внесении изменений и (или) дополнений в основную образовательную программу дошкольного образования ДОУ".</w:t>
      </w:r>
    </w:p>
    <w:p w:rsidR="00851EA8" w:rsidRPr="00851EA8" w:rsidRDefault="00851EA8" w:rsidP="00851EA8">
      <w:pPr>
        <w:shd w:val="clear" w:color="auto" w:fill="FFFFFF"/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</w:pPr>
      <w:r w:rsidRPr="00851EA8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t>9. Ответственность</w:t>
      </w:r>
    </w:p>
    <w:p w:rsidR="00851EA8" w:rsidRPr="00851EA8" w:rsidRDefault="00851EA8" w:rsidP="00851EA8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851EA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9.1. Ответственность за составление индивидуального учебного плана несут участники образовательных отношений дошкольного образовательного учреждения в порядке, установленном действующим законодательством Российской Федерации.</w:t>
      </w:r>
      <w:r w:rsidRPr="00851EA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9.2. В ДОУ распорядительным актом заведующего назначается ответственное лицо за координацию работы по составлению индивидуальных учебных планов.</w:t>
      </w:r>
      <w:r w:rsidRPr="00851EA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9.3. </w:t>
      </w:r>
      <w:ins w:id="16" w:author="Unknown">
        <w:r w:rsidRPr="00851EA8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Ответственное лицо за координацию работы по составлению индивидуальных учебных планов в ДОУ обеспечивает:</w:t>
        </w:r>
      </w:ins>
    </w:p>
    <w:p w:rsidR="00851EA8" w:rsidRPr="00851EA8" w:rsidRDefault="00851EA8" w:rsidP="00851EA8">
      <w:pPr>
        <w:numPr>
          <w:ilvl w:val="0"/>
          <w:numId w:val="12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851EA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организацию работы с педагогами по составлению индивидуальных учебных планов в строгом соответствии с Федеральным государственным образовательным стандартом дошкольного образования (ФГОС ДО);</w:t>
      </w:r>
    </w:p>
    <w:p w:rsidR="00851EA8" w:rsidRPr="00851EA8" w:rsidRDefault="00851EA8" w:rsidP="00851EA8">
      <w:pPr>
        <w:numPr>
          <w:ilvl w:val="0"/>
          <w:numId w:val="12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851EA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контроль соответствия индивидуальных учебных планов Федеральному государственному образовательному стандарту дошкольного образования;</w:t>
      </w:r>
    </w:p>
    <w:p w:rsidR="00851EA8" w:rsidRPr="00851EA8" w:rsidRDefault="00851EA8" w:rsidP="00851EA8">
      <w:pPr>
        <w:numPr>
          <w:ilvl w:val="0"/>
          <w:numId w:val="12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851EA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взаимодействие с участниками образовательных отношений ДОУ по вопросам составления индивидуальных учебных планов;</w:t>
      </w:r>
    </w:p>
    <w:p w:rsidR="00851EA8" w:rsidRPr="00851EA8" w:rsidRDefault="00851EA8" w:rsidP="00851EA8">
      <w:pPr>
        <w:numPr>
          <w:ilvl w:val="0"/>
          <w:numId w:val="12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851EA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организацию методического обеспечения по вопросам составления индивидуальных учебных планов;</w:t>
      </w:r>
    </w:p>
    <w:p w:rsidR="00851EA8" w:rsidRPr="00851EA8" w:rsidRDefault="00851EA8" w:rsidP="00851EA8">
      <w:pPr>
        <w:numPr>
          <w:ilvl w:val="0"/>
          <w:numId w:val="12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851EA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анализ работы в ДОУ по вопросам составления индивидуальных учебных планов и представление его результатов органам управления дошкольным образовательным учреждением;</w:t>
      </w:r>
    </w:p>
    <w:p w:rsidR="00851EA8" w:rsidRPr="00851EA8" w:rsidRDefault="00851EA8" w:rsidP="00851EA8">
      <w:pPr>
        <w:numPr>
          <w:ilvl w:val="0"/>
          <w:numId w:val="12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851EA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решение иных вопросов, связанных с составлением индивидуальных учебных планов в дошкольном образовательном учреждении.</w:t>
      </w:r>
    </w:p>
    <w:p w:rsidR="00851EA8" w:rsidRPr="00851EA8" w:rsidRDefault="00851EA8" w:rsidP="00851EA8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851EA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9.4. </w:t>
      </w:r>
      <w:ins w:id="17" w:author="Unknown">
        <w:r w:rsidRPr="00851EA8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Лицо, ответственное за координацию работы по составлению индивидуальных учебных планов в ДОУ в своей деятельности руководствуется:</w:t>
        </w:r>
      </w:ins>
    </w:p>
    <w:p w:rsidR="00851EA8" w:rsidRPr="00851EA8" w:rsidRDefault="00851EA8" w:rsidP="00851EA8">
      <w:pPr>
        <w:numPr>
          <w:ilvl w:val="0"/>
          <w:numId w:val="13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851EA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требованиями действующего законодательства и иных нормативно-правовых актов в сфере образования;</w:t>
      </w:r>
    </w:p>
    <w:p w:rsidR="00851EA8" w:rsidRPr="00851EA8" w:rsidRDefault="00851EA8" w:rsidP="00851EA8">
      <w:pPr>
        <w:numPr>
          <w:ilvl w:val="0"/>
          <w:numId w:val="13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851EA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распорядительными актами заведующего дошкольным образовательным учреждением;</w:t>
      </w:r>
    </w:p>
    <w:p w:rsidR="00851EA8" w:rsidRPr="00851EA8" w:rsidRDefault="00851EA8" w:rsidP="00851EA8">
      <w:pPr>
        <w:numPr>
          <w:ilvl w:val="0"/>
          <w:numId w:val="13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851EA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Уставом дошкольного образовательного учреждения;</w:t>
      </w:r>
    </w:p>
    <w:p w:rsidR="00851EA8" w:rsidRPr="00851EA8" w:rsidRDefault="00851EA8" w:rsidP="00851EA8">
      <w:pPr>
        <w:numPr>
          <w:ilvl w:val="0"/>
          <w:numId w:val="13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851EA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настоящим Положением о порядке составления индивидуального учебного плана дошкольного образовательного учреждения.</w:t>
      </w:r>
    </w:p>
    <w:p w:rsidR="00851EA8" w:rsidRPr="00851EA8" w:rsidRDefault="00851EA8" w:rsidP="00851EA8">
      <w:pPr>
        <w:shd w:val="clear" w:color="auto" w:fill="FFFFFF"/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</w:pPr>
      <w:r w:rsidRPr="00851EA8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t>10. Заключительные положения</w:t>
      </w:r>
    </w:p>
    <w:p w:rsidR="00851EA8" w:rsidRPr="00851EA8" w:rsidRDefault="00851EA8" w:rsidP="00851EA8">
      <w:pPr>
        <w:shd w:val="clear" w:color="auto" w:fill="FFFFFF"/>
        <w:spacing w:after="18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851EA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10.1. Настоящее Положение об индивидуальном плане является локальным нормативным актом ДОУ, принимается на педагогическом совете, согласовывается с родительским комитетом и утверждается (либо вводится в действие) приказом заведующего дошкольным образовательным учреждением.</w:t>
      </w:r>
      <w:r w:rsidRPr="00851EA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 xml:space="preserve">10.2. Все изменения и дополнения, вносимые в настоящее Положение, </w:t>
      </w:r>
      <w:r w:rsidRPr="00851EA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lastRenderedPageBreak/>
        <w:t>оформляются в письменной форме в соответствии действующим законодательством Российской Федерации.</w:t>
      </w:r>
      <w:r w:rsidRPr="00851EA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10.3. Настоящее Положение принимается на неопределенный срок. Изменения и дополнения к Положению принимаются в порядке, предусмотренном п.10.1 настоящего Положения.</w:t>
      </w:r>
      <w:r w:rsidRPr="00851EA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10.4.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851EA8" w:rsidRPr="00851EA8" w:rsidRDefault="00851EA8" w:rsidP="00851EA8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851EA8">
        <w:rPr>
          <w:rFonts w:ascii="inherit" w:eastAsia="Times New Roman" w:hAnsi="inherit" w:cs="Times New Roman"/>
          <w:i/>
          <w:iCs/>
          <w:color w:val="1E2120"/>
          <w:sz w:val="27"/>
          <w:szCs w:val="27"/>
          <w:bdr w:val="none" w:sz="0" w:space="0" w:color="auto" w:frame="1"/>
          <w:lang w:eastAsia="ru-RU"/>
        </w:rPr>
        <w:t>Согласовано с Родительским комитетом</w:t>
      </w:r>
    </w:p>
    <w:p w:rsidR="00851EA8" w:rsidRPr="00851EA8" w:rsidRDefault="00851EA8" w:rsidP="00851EA8">
      <w:pPr>
        <w:shd w:val="clear" w:color="auto" w:fill="FFFFFF"/>
        <w:spacing w:after="18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851EA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Протокол от __</w:t>
      </w:r>
      <w:proofErr w:type="gramStart"/>
      <w:r w:rsidRPr="00851EA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_._</w:t>
      </w:r>
      <w:proofErr w:type="gramEnd"/>
      <w:r w:rsidRPr="00851EA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___. 20____ г. № _____</w:t>
      </w:r>
    </w:p>
    <w:p w:rsidR="00851EA8" w:rsidRPr="00851EA8" w:rsidRDefault="00851EA8" w:rsidP="00851EA8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851EA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 </w:t>
      </w:r>
    </w:p>
    <w:p w:rsidR="00DB6886" w:rsidRDefault="00DB6886"/>
    <w:sectPr w:rsidR="00DB6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576DB"/>
    <w:multiLevelType w:val="multilevel"/>
    <w:tmpl w:val="F8FEF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5B60BAB"/>
    <w:multiLevelType w:val="multilevel"/>
    <w:tmpl w:val="88964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8FA6625"/>
    <w:multiLevelType w:val="multilevel"/>
    <w:tmpl w:val="D728A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2072420"/>
    <w:multiLevelType w:val="multilevel"/>
    <w:tmpl w:val="4BAA0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7C914FF"/>
    <w:multiLevelType w:val="multilevel"/>
    <w:tmpl w:val="452C1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0B54E82"/>
    <w:multiLevelType w:val="multilevel"/>
    <w:tmpl w:val="24727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0F568C6"/>
    <w:multiLevelType w:val="multilevel"/>
    <w:tmpl w:val="92BA8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9C02EEE"/>
    <w:multiLevelType w:val="multilevel"/>
    <w:tmpl w:val="497EE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B2942F9"/>
    <w:multiLevelType w:val="multilevel"/>
    <w:tmpl w:val="2C6C9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DCF754E"/>
    <w:multiLevelType w:val="multilevel"/>
    <w:tmpl w:val="05029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1CE3110"/>
    <w:multiLevelType w:val="multilevel"/>
    <w:tmpl w:val="E7B48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4540F3D"/>
    <w:multiLevelType w:val="multilevel"/>
    <w:tmpl w:val="AFB2A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EB24BBA"/>
    <w:multiLevelType w:val="multilevel"/>
    <w:tmpl w:val="EC24D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7"/>
  </w:num>
  <w:num w:numId="7">
    <w:abstractNumId w:val="12"/>
  </w:num>
  <w:num w:numId="8">
    <w:abstractNumId w:val="6"/>
  </w:num>
  <w:num w:numId="9">
    <w:abstractNumId w:val="9"/>
  </w:num>
  <w:num w:numId="10">
    <w:abstractNumId w:val="8"/>
  </w:num>
  <w:num w:numId="11">
    <w:abstractNumId w:val="2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DE2"/>
    <w:rsid w:val="00851EA8"/>
    <w:rsid w:val="00DB6886"/>
    <w:rsid w:val="00DC0DE2"/>
    <w:rsid w:val="00EF6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10114"/>
  <w15:chartTrackingRefBased/>
  <w15:docId w15:val="{4AD2C5ED-3373-4554-8927-C054279C3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1E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51E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3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29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84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25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93096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908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32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223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363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024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1462706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459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53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548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898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159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537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5963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7361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9379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2596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0788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3226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61638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623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700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542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723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5189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34066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547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1688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7205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1179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15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6837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6789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4206322">
                                      <w:blockQuote w:val="1"/>
                                      <w:marLeft w:val="150"/>
                                      <w:marRight w:val="150"/>
                                      <w:marTop w:val="450"/>
                                      <w:marBottom w:val="150"/>
                                      <w:divBdr>
                                        <w:top w:val="single" w:sz="6" w:space="6" w:color="BBBBBB"/>
                                        <w:left w:val="single" w:sz="6" w:space="4" w:color="BBBBBB"/>
                                        <w:bottom w:val="single" w:sz="6" w:space="2" w:color="BBBBBB"/>
                                        <w:right w:val="single" w:sz="6" w:space="4" w:color="BBBBBB"/>
                                      </w:divBdr>
                                    </w:div>
                                    <w:div w:id="213663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5084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1512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0029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1348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4442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1741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hrana-tryda.com/node/219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hrana-tryda.com/node/220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hrana-tryda.com/node/2202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2722</Words>
  <Characters>15518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79043</dc:creator>
  <cp:keywords/>
  <dc:description/>
  <cp:lastModifiedBy>79505</cp:lastModifiedBy>
  <cp:revision>3</cp:revision>
  <cp:lastPrinted>2022-10-20T08:49:00Z</cp:lastPrinted>
  <dcterms:created xsi:type="dcterms:W3CDTF">2022-10-20T08:48:00Z</dcterms:created>
  <dcterms:modified xsi:type="dcterms:W3CDTF">2022-10-28T04:14:00Z</dcterms:modified>
</cp:coreProperties>
</file>