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EB" w:rsidRDefault="002A1DEB" w:rsidP="002E3C0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A1DEB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EB" w:rsidRDefault="002A1DEB" w:rsidP="002E3C0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2A1DEB" w:rsidRDefault="002A1DEB" w:rsidP="002E3C0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2A1DEB" w:rsidRDefault="002A1DEB" w:rsidP="002E3C0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2E3C0B" w:rsidRPr="002E3C0B" w:rsidRDefault="002E3C0B" w:rsidP="002E3C0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Педагогическом совете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«__»___2022 г.</w:t>
      </w:r>
    </w:p>
    <w:p w:rsidR="002E3C0B" w:rsidRPr="002E3C0B" w:rsidRDefault="002E3C0B" w:rsidP="002E3C0B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2E3C0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об основной образовательной программе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       МБДОУ «Детский сад «Сказка»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2E3C0B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об основной образовательной программе ДОУ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ФГОС дошкольного образования, утвержденным приказом Минобрнауки России №1155 от 17.10.2013г, Федеральным законом № 273-ФЗ от 29.12.2012г "Об образовании в Российской Федерации" в редакции от 25 июля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в соответствии Уставом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2E3C0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об основной образовательной программе ДОУ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цели и задачи, устанавливает порядок и технологию разработки программы, требования к ее содержанию, структуре, условиям и контролю реализации, а также к оформлению и результатам освоения образовательной программы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Основная образовательная программа (далее - Программа) является нормативно-управленческим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1.4. Основная образовательная программа разрабатывается, утверждается и 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реализуется в ДОУ в соответствии с Положением,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Программа определяет содержание и организацию образовательной деятельности для воспитанников ДОУ и направлена на формирование общей культуры, развитие физических, интеллектуальных и личностных качеств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Основная образовательная программа представляет собой комплекс основных характеристик образования воспитанников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иных компонентов, оценочных и методических материалов, а также в предусмотренных Федеральным законом № 273-ФЗ от 29.12.2012г "Об образовании в Российской Федерации" случаях в виде рабочей программы воспитания, календарного плана воспитательной работы, форм аттестации.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Образовательная программа разрабатывается рабочей группой, сформированной из педагогических работников дошкольного образовательного учреждения, и рассматривается на Педагогическом совете.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Реализация Образовательной программы не сопровождается промежуточной и итоговой аттестацией воспитанников дошкольного образовательного учреждения.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и задачи Основной образовательной программы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r w:rsidRPr="002E3C0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Цель программы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- определение организации воспитательно-образовательной деятельности, обеспечение построения целостной педагогической деятельности 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направленной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образовательной деятельностью.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1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Программа направлена на решение следующих задач:</w:t>
        </w:r>
      </w:ins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 ДОУ;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ДОУ как субъекта отношений с самим собой, другими детьми, взрослыми и миром;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объединения обучения и воспитания в целостную образовательную деятельность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осуществление необходимой коррекции недостатков в физическом и (или) психическом развитии воспитанников дошкольного образовательного учреждения;</w:t>
      </w:r>
    </w:p>
    <w:p w:rsidR="002E3C0B" w:rsidRPr="002E3C0B" w:rsidRDefault="002E3C0B" w:rsidP="002E3C0B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2.3. </w:t>
      </w:r>
      <w:ins w:id="2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Программа разрабатывается в соответствии со следующим принципами:</w:t>
        </w:r>
      </w:ins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уважение личности ребенка;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инициативы детей в различных видах деятельности;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сотрудничество дошкольного образовательного учреждения с семьями воспитанников согласно </w:t>
      </w:r>
      <w:hyperlink r:id="rId6" w:tgtFrame="_blank" w:history="1">
        <w:r w:rsidRPr="002E3C0B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 взаимодействии ДОУ с семьей</w:t>
        </w:r>
      </w:hyperlink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приобщение детей к социокультурным нормам, традициям семьи, общества и государства;</w:t>
      </w:r>
    </w:p>
    <w:p w:rsidR="002E3C0B" w:rsidRPr="002E3C0B" w:rsidRDefault="002E3C0B" w:rsidP="002E3C0B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учет этнокультурной ситуации развития детей.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2.4. </w:t>
      </w:r>
      <w:ins w:id="3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Образовательной программе учитываются:</w:t>
        </w:r>
      </w:ins>
    </w:p>
    <w:p w:rsidR="002E3C0B" w:rsidRPr="002E3C0B" w:rsidRDefault="002E3C0B" w:rsidP="002E3C0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2E3C0B" w:rsidRPr="002E3C0B" w:rsidRDefault="002E3C0B" w:rsidP="002E3C0B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возможности освоения ребенком Программы на разных этапах ее реализации.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3. Технология разработки Основной образовательной программы ДОУ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ДОУ самостоятельно разрабатывает и утверждает Программу в соответствии с Федеральным государственным образовательным стандартом дошкольного образования (ФГОС ДО) и с учетом Примерной образовательной программы дошкольного образования.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образовательным учреждением.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Основная образовательная программа определяет содержание и организацию образовательной деятельности на уровне дошкольного образования.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При разработке Образовательной программы ДОУ определяется продолжительность пребывания детей в дошкольном образовательном учреждении, режим работы детского сада в соответствии с объёмом решаемых задач образовательной деятельности.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Структурные подразделения в одном дошкольном образовательном учреждении могут реализовывать разные Программы.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Ежегодно по итогам полноты реализации образовательной программы и качества образования воспитанников в нее могут вноситься дополнения и изменения.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Изменения и дополнения Основной образовательной программы утверждаются до начала учебного года на Педагогическом совете дошкольного образовательного учреждения.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Требования к содержанию и структуре Образовательной программы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4.1.1. </w:t>
      </w:r>
      <w:ins w:id="4" w:author="Unknown">
        <w:r w:rsidRPr="002E3C0B">
          <w:rPr>
            <w:rFonts w:ascii="inherit" w:eastAsia="Times New Roman" w:hAnsi="inherit" w:cs="Times New Roman"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Социально-коммуникативное развитие</w:t>
        </w:r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направлено на:</w:t>
        </w:r>
      </w:ins>
    </w:p>
    <w:p w:rsidR="002E3C0B" w:rsidRPr="002E3C0B" w:rsidRDefault="002E3C0B" w:rsidP="002E3C0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2E3C0B" w:rsidRPr="002E3C0B" w:rsidRDefault="002E3C0B" w:rsidP="002E3C0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общения и взаимодействия воспитанника ДОУ со взрослыми и сверстниками;</w:t>
      </w:r>
    </w:p>
    <w:p w:rsidR="002E3C0B" w:rsidRPr="002E3C0B" w:rsidRDefault="002E3C0B" w:rsidP="002E3C0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становление самостоятельности, целенаправленности и саморегуляции собственных действий;</w:t>
      </w:r>
    </w:p>
    <w:p w:rsidR="002E3C0B" w:rsidRPr="002E3C0B" w:rsidRDefault="002E3C0B" w:rsidP="002E3C0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</w:t>
      </w:r>
    </w:p>
    <w:p w:rsidR="002E3C0B" w:rsidRPr="002E3C0B" w:rsidRDefault="002E3C0B" w:rsidP="002E3C0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позитивных установок к различным видам труда и творчества;</w:t>
      </w:r>
    </w:p>
    <w:p w:rsidR="002E3C0B" w:rsidRPr="002E3C0B" w:rsidRDefault="002E3C0B" w:rsidP="002E3C0B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основ безопасного поведения в быту, социуме, природе.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4.1.2. </w:t>
      </w:r>
      <w:ins w:id="5" w:author="Unknown">
        <w:r w:rsidRPr="002E3C0B">
          <w:rPr>
            <w:rFonts w:ascii="inherit" w:eastAsia="Times New Roman" w:hAnsi="inherit" w:cs="Times New Roman"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Познавательное развитие</w:t>
        </w:r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предполагает:</w:t>
        </w:r>
      </w:ins>
    </w:p>
    <w:p w:rsidR="002E3C0B" w:rsidRPr="002E3C0B" w:rsidRDefault="002E3C0B" w:rsidP="002E3C0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интересов воспитанников детского сада, любознательности и познавательной мотивации;</w:t>
      </w:r>
    </w:p>
    <w:p w:rsidR="002E3C0B" w:rsidRPr="002E3C0B" w:rsidRDefault="002E3C0B" w:rsidP="002E3C0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познавательных действий, становление сознания;</w:t>
      </w:r>
    </w:p>
    <w:p w:rsidR="002E3C0B" w:rsidRPr="002E3C0B" w:rsidRDefault="002E3C0B" w:rsidP="002E3C0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воображения и творческой активности;</w:t>
      </w:r>
    </w:p>
    <w:p w:rsidR="002E3C0B" w:rsidRPr="002E3C0B" w:rsidRDefault="002E3C0B" w:rsidP="002E3C0B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4.1.3. </w:t>
      </w:r>
      <w:ins w:id="6" w:author="Unknown">
        <w:r w:rsidRPr="002E3C0B">
          <w:rPr>
            <w:rFonts w:ascii="inherit" w:eastAsia="Times New Roman" w:hAnsi="inherit" w:cs="Times New Roman"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Речевое развитие</w:t>
        </w:r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включает:</w:t>
        </w:r>
      </w:ins>
    </w:p>
    <w:p w:rsidR="002E3C0B" w:rsidRPr="002E3C0B" w:rsidRDefault="002E3C0B" w:rsidP="002E3C0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владение речью как средством общения и культуры;</w:t>
      </w:r>
    </w:p>
    <w:p w:rsidR="002E3C0B" w:rsidRPr="002E3C0B" w:rsidRDefault="002E3C0B" w:rsidP="002E3C0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2E3C0B" w:rsidRPr="002E3C0B" w:rsidRDefault="002E3C0B" w:rsidP="002E3C0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речевого творчества;</w:t>
      </w:r>
    </w:p>
    <w:p w:rsidR="002E3C0B" w:rsidRPr="002E3C0B" w:rsidRDefault="002E3C0B" w:rsidP="002E3C0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звуковой и интонационной культуры речи, фонематического слуха;</w:t>
      </w:r>
    </w:p>
    <w:p w:rsidR="002E3C0B" w:rsidRPr="002E3C0B" w:rsidRDefault="002E3C0B" w:rsidP="002E3C0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2E3C0B" w:rsidRPr="002E3C0B" w:rsidRDefault="002E3C0B" w:rsidP="002E3C0B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4.1.4. </w:t>
      </w:r>
      <w:ins w:id="7" w:author="Unknown">
        <w:r w:rsidRPr="002E3C0B">
          <w:rPr>
            <w:rFonts w:ascii="inherit" w:eastAsia="Times New Roman" w:hAnsi="inherit" w:cs="Times New Roman"/>
            <w:i/>
            <w:iCs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Художественно-эстетическое развитие</w:t>
        </w:r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 предполагает:</w:t>
        </w:r>
      </w:ins>
    </w:p>
    <w:p w:rsidR="002E3C0B" w:rsidRPr="002E3C0B" w:rsidRDefault="002E3C0B" w:rsidP="002E3C0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2E3C0B" w:rsidRPr="002E3C0B" w:rsidRDefault="002E3C0B" w:rsidP="002E3C0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элементарных представлений о видах искусства;</w:t>
      </w:r>
    </w:p>
    <w:p w:rsidR="002E3C0B" w:rsidRPr="002E3C0B" w:rsidRDefault="002E3C0B" w:rsidP="002E3C0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восприятие музыки, художественной литературы, фольклора;</w:t>
      </w:r>
    </w:p>
    <w:p w:rsidR="002E3C0B" w:rsidRPr="002E3C0B" w:rsidRDefault="002E3C0B" w:rsidP="002E3C0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стимулирование сопереживания персонажам художественных произведений;</w:t>
      </w:r>
    </w:p>
    <w:p w:rsidR="002E3C0B" w:rsidRPr="002E3C0B" w:rsidRDefault="002E3C0B" w:rsidP="002E3C0B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4.1.5. </w:t>
      </w:r>
      <w:ins w:id="8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Физическое развитие включает приобретение опыта в следующих видах деятельности детей:</w:t>
        </w:r>
      </w:ins>
    </w:p>
    <w:p w:rsidR="002E3C0B" w:rsidRPr="002E3C0B" w:rsidRDefault="002E3C0B" w:rsidP="002E3C0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2E3C0B" w:rsidRPr="002E3C0B" w:rsidRDefault="002E3C0B" w:rsidP="002E3C0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2E3C0B" w:rsidRPr="002E3C0B" w:rsidRDefault="002E3C0B" w:rsidP="002E3C0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становление целенаправленности и саморегуляции в двигательной сфере;</w:t>
      </w:r>
    </w:p>
    <w:p w:rsidR="002E3C0B" w:rsidRPr="002E3C0B" w:rsidRDefault="002E3C0B" w:rsidP="002E3C0B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4.2. </w:t>
      </w:r>
      <w:ins w:id="9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Содержание Программы должно отражать следующие аспекты образовательной среды для воспитанника ДОУ:</w:t>
        </w:r>
      </w:ins>
    </w:p>
    <w:p w:rsidR="002E3C0B" w:rsidRPr="002E3C0B" w:rsidRDefault="002E3C0B" w:rsidP="002E3C0B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предметно-пространственная развивающая образовательная среда;</w:t>
      </w:r>
    </w:p>
    <w:p w:rsidR="002E3C0B" w:rsidRPr="002E3C0B" w:rsidRDefault="002E3C0B" w:rsidP="002E3C0B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характер взаимодействия со взрослыми;</w:t>
      </w:r>
    </w:p>
    <w:p w:rsidR="002E3C0B" w:rsidRPr="002E3C0B" w:rsidRDefault="002E3C0B" w:rsidP="002E3C0B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характер взаимодействия с другими детьми;</w:t>
      </w:r>
    </w:p>
    <w:p w:rsidR="002E3C0B" w:rsidRPr="002E3C0B" w:rsidRDefault="002E3C0B" w:rsidP="002E3C0B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 отношений ребёнка к миру, к другим людям, к себе самому.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ins w:id="10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соответствии с требованиями ФГОС ДО к образовательной программе дошкольного образования структура Программы следующая:</w:t>
        </w:r>
      </w:ins>
    </w:p>
    <w:p w:rsidR="002E3C0B" w:rsidRPr="002E3C0B" w:rsidRDefault="002E3C0B" w:rsidP="002E3C0B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обязательная часть;</w:t>
      </w:r>
    </w:p>
    <w:p w:rsidR="002E3C0B" w:rsidRPr="002E3C0B" w:rsidRDefault="002E3C0B" w:rsidP="002E3C0B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часть, формируемая участниками образовательных отношений.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 части Основной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Обязательная часть образовательной программы ДОУ предполагает комплексность подхода, обеспечивая развитие детей во всех пяти взаимодополняющих образовательных областях:</w:t>
      </w:r>
    </w:p>
    <w:p w:rsidR="002E3C0B" w:rsidRPr="002E3C0B" w:rsidRDefault="002E3C0B" w:rsidP="002E3C0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социально-коммуникативное развитие;</w:t>
      </w:r>
    </w:p>
    <w:p w:rsidR="002E3C0B" w:rsidRPr="002E3C0B" w:rsidRDefault="002E3C0B" w:rsidP="002E3C0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познавательное развитие;</w:t>
      </w:r>
    </w:p>
    <w:p w:rsidR="002E3C0B" w:rsidRPr="002E3C0B" w:rsidRDefault="002E3C0B" w:rsidP="002E3C0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речевое развитие;</w:t>
      </w:r>
    </w:p>
    <w:p w:rsidR="002E3C0B" w:rsidRPr="002E3C0B" w:rsidRDefault="002E3C0B" w:rsidP="002E3C0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художественно-эстетическое развитие;</w:t>
      </w:r>
    </w:p>
    <w:p w:rsidR="002E3C0B" w:rsidRPr="002E3C0B" w:rsidRDefault="002E3C0B" w:rsidP="002E3C0B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физическое развитие.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Объем обязательной части Образовательной программы составляет не менее 60% от ее общего объема (от 100% до 83%); части, формируемой участниками образовательных отношений, не более 40% (от 0% до 17%): в I младшей группе – 100% приходится на объем обязательной части, со II младшей до подготовительной группы от 90% до 83% приходится на обязательную часть.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Образовательная программа включает три основных раздела: целевой, содержательный, организационный.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4.7.1. Целевой раздел включает в себя пояснительную записку и планируемые результаты освоения программы.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1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Пояснительная записка раскрывает:</w:t>
        </w:r>
      </w:ins>
    </w:p>
    <w:p w:rsidR="002E3C0B" w:rsidRPr="002E3C0B" w:rsidRDefault="002E3C0B" w:rsidP="002E3C0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цели и задачи реализации Программы;</w:t>
      </w:r>
    </w:p>
    <w:p w:rsidR="002E3C0B" w:rsidRPr="002E3C0B" w:rsidRDefault="002E3C0B" w:rsidP="002E3C0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принципы и подходы к формированию Программы;</w:t>
      </w:r>
    </w:p>
    <w:p w:rsidR="002E3C0B" w:rsidRPr="002E3C0B" w:rsidRDefault="002E3C0B" w:rsidP="002E3C0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2E3C0B" w:rsidRPr="002E3C0B" w:rsidRDefault="002E3C0B" w:rsidP="002E3C0B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особенности образовательной деятельности и специфику (в том числе язык обучения, форму обучения, сроки освоения).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4.7.2. Содержательный раздел представляет общее содержание Основной образовательной программы, обеспечивающее полноценное развитие личности детей.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2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Содержательный раздел Образовательной программы включает:</w:t>
        </w:r>
      </w:ins>
    </w:p>
    <w:p w:rsidR="002E3C0B" w:rsidRPr="002E3C0B" w:rsidRDefault="002E3C0B" w:rsidP="002E3C0B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Примерной программы и методических пособий, обеспечивающих реализацию данного содержания;</w:t>
      </w:r>
    </w:p>
    <w:p w:rsidR="002E3C0B" w:rsidRPr="002E3C0B" w:rsidRDefault="002E3C0B" w:rsidP="002E3C0B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2E3C0B" w:rsidRPr="002E3C0B" w:rsidRDefault="002E3C0B" w:rsidP="002E3C0B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В</w:t>
      </w:r>
      <w:ins w:id="13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содержательном разделе Образовательной программы представлены:</w:t>
        </w:r>
      </w:ins>
    </w:p>
    <w:p w:rsidR="002E3C0B" w:rsidRPr="002E3C0B" w:rsidRDefault="002E3C0B" w:rsidP="002E3C0B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особенности образовательной деятельности разных видов и культурных практик;</w:t>
      </w:r>
    </w:p>
    <w:p w:rsidR="002E3C0B" w:rsidRPr="002E3C0B" w:rsidRDefault="002E3C0B" w:rsidP="002E3C0B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и направления поддержки детской инициативы;</w:t>
      </w:r>
    </w:p>
    <w:p w:rsidR="002E3C0B" w:rsidRPr="002E3C0B" w:rsidRDefault="002E3C0B" w:rsidP="002E3C0B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особенности взаимодействия педагогического коллектива с семьями воспитанников;</w:t>
      </w:r>
    </w:p>
    <w:p w:rsidR="002E3C0B" w:rsidRPr="002E3C0B" w:rsidRDefault="002E3C0B" w:rsidP="002E3C0B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характеристики содержания Программы.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отношений из числа Парциальных программ.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Данная часть Образовательной программы учитывает образовательные потребности, интересы и мотивы детей, членов их семей и педагогов и ориентирована на:</w:t>
      </w:r>
    </w:p>
    <w:p w:rsidR="002E3C0B" w:rsidRPr="002E3C0B" w:rsidRDefault="002E3C0B" w:rsidP="002E3C0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2E3C0B" w:rsidRPr="002E3C0B" w:rsidRDefault="002E3C0B" w:rsidP="002E3C0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E3C0B" w:rsidRPr="002E3C0B" w:rsidRDefault="002E3C0B" w:rsidP="002E3C0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сложившиеся традиции ДОУ: тематические дни, месячники и др.</w:t>
      </w:r>
    </w:p>
    <w:p w:rsidR="002E3C0B" w:rsidRPr="002E3C0B" w:rsidRDefault="002E3C0B" w:rsidP="002E3C0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коррекционной работы направлено:</w:t>
      </w:r>
    </w:p>
    <w:p w:rsidR="002E3C0B" w:rsidRPr="002E3C0B" w:rsidRDefault="002E3C0B" w:rsidP="002E3C0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обеспечение коррекции нарушений зрения, оказания детям квалифицированной помощи в освоении Программы через организацию работы тифлопедагогов в каждой возрастной группе;</w:t>
      </w:r>
    </w:p>
    <w:p w:rsidR="002E3C0B" w:rsidRPr="002E3C0B" w:rsidRDefault="002E3C0B" w:rsidP="002E3C0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обеспечение коррекции нарушений развития речи, оказание детям квалифицированной помощи в освоении Программы через организацию работы учителей</w:t>
      </w:r>
    </w:p>
    <w:p w:rsidR="002E3C0B" w:rsidRPr="002E3C0B" w:rsidRDefault="002E3C0B" w:rsidP="002E3C0B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логопедов в логопедических группах и работу логопункта.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Обязательная часть основной образовательной программы ДОУ оформляется в виде ссылки на Примерную программу. Часть образовательной программы, формируемая участниками образовательных отношений, представлена в виде ссылок на Парциальные программы.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Дополнительным разделом Основной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ДОУ, а также в родительских уголках групп.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4.9.1. </w:t>
      </w:r>
      <w:ins w:id="14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краткой презентации Образовательной программы указаны:</w:t>
        </w:r>
      </w:ins>
    </w:p>
    <w:p w:rsidR="002E3C0B" w:rsidRPr="002E3C0B" w:rsidRDefault="002E3C0B" w:rsidP="002E3C0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возрастные и иные категории детей, на которых ориентирована Программа;</w:t>
      </w:r>
    </w:p>
    <w:p w:rsidR="002E3C0B" w:rsidRPr="002E3C0B" w:rsidRDefault="002E3C0B" w:rsidP="002E3C0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используемые Примерная и дополнительная Программы;</w:t>
      </w:r>
    </w:p>
    <w:p w:rsidR="002E3C0B" w:rsidRPr="002E3C0B" w:rsidRDefault="002E3C0B" w:rsidP="002E3C0B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характеристика взаимодействия педагогического коллектива с семьями детей.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Требования к условиям реализации Основной образовательной программы ДОУ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Условия реализации Образовательной программы дошкольного образовательного учреждения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5.3. </w:t>
      </w:r>
      <w:ins w:id="15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  </w:r>
      </w:ins>
    </w:p>
    <w:p w:rsidR="002E3C0B" w:rsidRPr="002E3C0B" w:rsidRDefault="002E3C0B" w:rsidP="002E3C0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гарантирует охрану и укрепление физического и психического здоровья детей;</w:t>
      </w:r>
    </w:p>
    <w:p w:rsidR="002E3C0B" w:rsidRPr="002E3C0B" w:rsidRDefault="002E3C0B" w:rsidP="002E3C0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эмоциональное благополучие воспитанников ДОУ;</w:t>
      </w:r>
    </w:p>
    <w:p w:rsidR="002E3C0B" w:rsidRPr="002E3C0B" w:rsidRDefault="002E3C0B" w:rsidP="002E3C0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способствует профессиональному развитию педагогических работников дошкольного образовательного учреждения;</w:t>
      </w:r>
    </w:p>
    <w:p w:rsidR="002E3C0B" w:rsidRPr="002E3C0B" w:rsidRDefault="002E3C0B" w:rsidP="002E3C0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создаёт условия для развивающего вариативного дошкольного образования;</w:t>
      </w:r>
    </w:p>
    <w:p w:rsidR="002E3C0B" w:rsidRPr="002E3C0B" w:rsidRDefault="002E3C0B" w:rsidP="002E3C0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открытость дошкольного образования;</w:t>
      </w:r>
    </w:p>
    <w:p w:rsidR="002E3C0B" w:rsidRPr="002E3C0B" w:rsidRDefault="002E3C0B" w:rsidP="002E3C0B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создает условия для участия родителей (законных представителей) воспитанников в образовательной деятельности.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5.4. Требования к психолого-педагогическим условиям реализации основной образовательной программы ДОУ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5.4.1. </w:t>
      </w:r>
      <w:ins w:id="16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успешной реализации Образовательной программы в ДОУ обеспечиваются следующие психолого-педагогические условия:</w:t>
        </w:r>
      </w:ins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ДОУ и учитывающего социальную ситуацию его развития;</w:t>
      </w:r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защита воспитанников от всех форм физического и психического насилия;</w:t>
      </w:r>
    </w:p>
    <w:p w:rsidR="002E3C0B" w:rsidRPr="002E3C0B" w:rsidRDefault="002E3C0B" w:rsidP="002E3C0B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5.4.2. При реализации Программы может проводиться оценка индивидуального развития детей. Такая оценка производится педагогическим работником ДОУ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17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Результаты педагогической диагностики (мониторинга) могут использоваться исключительно для решения следующих образовательных задач:</w:t>
        </w:r>
      </w:ins>
    </w:p>
    <w:p w:rsidR="002E3C0B" w:rsidRPr="002E3C0B" w:rsidRDefault="002E3C0B" w:rsidP="002E3C0B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индивидуализации образования (в том числе поддержки воспитанника);</w:t>
      </w:r>
    </w:p>
    <w:p w:rsidR="002E3C0B" w:rsidRPr="002E3C0B" w:rsidRDefault="002E3C0B" w:rsidP="002E3C0B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построения его образовательной траектории или профессиональной коррекции;</w:t>
      </w:r>
    </w:p>
    <w:p w:rsidR="002E3C0B" w:rsidRPr="002E3C0B" w:rsidRDefault="002E3C0B" w:rsidP="002E3C0B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особенностей его развития;</w:t>
      </w:r>
    </w:p>
    <w:p w:rsidR="002E3C0B" w:rsidRPr="002E3C0B" w:rsidRDefault="002E3C0B" w:rsidP="002E3C0B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оптимизации работы с группой воспитанников.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необходимости используется психологическая диагностика развития воспитанников ДОУ (выявление и изучение индивидуально-психологических особенностей детей), которую проводят педагоги-психологи.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Участие воспитанника в психологической диагностике допускается только с согласия его родителей (законных представителей).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5.4.3. </w:t>
      </w:r>
      <w:ins w:id="18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целях эффективной реализации Образовательной программы ДОУ создаются условия для:</w:t>
        </w:r>
      </w:ins>
    </w:p>
    <w:p w:rsidR="002E3C0B" w:rsidRPr="002E3C0B" w:rsidRDefault="002E3C0B" w:rsidP="002E3C0B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2E3C0B" w:rsidRPr="002E3C0B" w:rsidRDefault="002E3C0B" w:rsidP="002E3C0B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2E3C0B" w:rsidRPr="002E3C0B" w:rsidRDefault="002E3C0B" w:rsidP="002E3C0B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организационно-методического сопровождения процесса реализации Образовательной программы, в том числе во взаимодействии со сверстниками и взрослыми.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5.4.4. </w:t>
      </w:r>
      <w:ins w:id="19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 создает возможности:</w:t>
        </w:r>
      </w:ins>
    </w:p>
    <w:p w:rsidR="002E3C0B" w:rsidRPr="002E3C0B" w:rsidRDefault="002E3C0B" w:rsidP="002E3C0B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2E3C0B" w:rsidRPr="002E3C0B" w:rsidRDefault="002E3C0B" w:rsidP="002E3C0B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2E3C0B" w:rsidRPr="002E3C0B" w:rsidRDefault="002E3C0B" w:rsidP="002E3C0B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5.4.5. Максимально допустимый объем образовательной нагрузки должен соответствовать санитарно-эпидемиологическим правилам и нормативам СанПиН.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5.5. Требования к развивающей предметно-пространственной среде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5.5.1. Развивающая предметно-пространственная среда обеспечивает максимальную реализацию образовательного потенциала пространства ДОУ, а также территории, прилегающей к детскому саду,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5.5.3. </w:t>
      </w:r>
      <w:ins w:id="20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Развивающая предметно-пространственная среда должна обеспечивать:</w:t>
        </w:r>
      </w:ins>
    </w:p>
    <w:p w:rsidR="002E3C0B" w:rsidRPr="002E3C0B" w:rsidRDefault="002E3C0B" w:rsidP="002E3C0B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реализацию различных образовательных программ;</w:t>
      </w:r>
    </w:p>
    <w:p w:rsidR="002E3C0B" w:rsidRPr="002E3C0B" w:rsidRDefault="002E3C0B" w:rsidP="002E3C0B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организации инклюзивного образования - необходимые для него условия;</w:t>
      </w:r>
    </w:p>
    <w:p w:rsidR="002E3C0B" w:rsidRPr="002E3C0B" w:rsidRDefault="002E3C0B" w:rsidP="002E3C0B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2E3C0B" w:rsidRPr="002E3C0B" w:rsidRDefault="002E3C0B" w:rsidP="002E3C0B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учёт возрастных особенностей воспитанников дошкольного образовательного учреждения.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5.5.4.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5.6. Требования к кадровым условиям реализации Образовательной программы ДОУ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5.6.1. Реализация Основной образовательной программы обеспечивается руководящими,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педагогическими, административно-хозяйственными работниками дошкольного образовательного учреждения. Работники детского сада,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5.6.2.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5.6.3. Необходимым условием качественной реализации Образовательной программы ДОУ является ее непрерывное сопровождение педагогическими работниками в течение всего времени ее реализации в дошкольном образовательном учреждении.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5.6.4. Педагогические работники, реализующие Образовательную программу, должны обладать основными компетенциями, необходимыми для создания условия развития детей,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обозначенными в п. 3.2.5 ФГОС ДО.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5.7. Требования к материально-техническим условиям реализации Основной образовательной программы ДОУ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5.7.1. </w:t>
      </w:r>
      <w:ins w:id="21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Требования к материально-техническим условиям реализации Образовательной программы включают:</w:t>
        </w:r>
      </w:ins>
    </w:p>
    <w:p w:rsidR="002E3C0B" w:rsidRPr="002E3C0B" w:rsidRDefault="002E3C0B" w:rsidP="002E3C0B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требования, определяемые в соответствии с санитарно-эпидемиологическими правилами и нормативами;</w:t>
      </w:r>
    </w:p>
    <w:p w:rsidR="002E3C0B" w:rsidRPr="002E3C0B" w:rsidRDefault="002E3C0B" w:rsidP="002E3C0B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требования, определяемые в соответствии с правилами пожарной безопасности;</w:t>
      </w:r>
    </w:p>
    <w:p w:rsidR="002E3C0B" w:rsidRPr="002E3C0B" w:rsidRDefault="002E3C0B" w:rsidP="002E3C0B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2E3C0B" w:rsidRPr="002E3C0B" w:rsidRDefault="002E3C0B" w:rsidP="002E3C0B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оснащенность помещений развивающей предметно-пространственной средой;</w:t>
      </w:r>
    </w:p>
    <w:p w:rsidR="002E3C0B" w:rsidRPr="002E3C0B" w:rsidRDefault="002E3C0B" w:rsidP="002E3C0B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5.8. Требования к финансовым условиям реализации Основной образовательной программы ДОУ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 со ФГОС ДО.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5.8.2. </w:t>
      </w:r>
      <w:ins w:id="22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Финансовые условия реализации Образовательной программы должны:</w:t>
        </w:r>
      </w:ins>
    </w:p>
    <w:p w:rsidR="002E3C0B" w:rsidRPr="002E3C0B" w:rsidRDefault="002E3C0B" w:rsidP="002E3C0B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обеспечивать возможность выполнения требований ФГОС ДО к условиям реализации и структуре основной образовательной программы дошкольного образовательного учреждения;</w:t>
      </w:r>
    </w:p>
    <w:p w:rsidR="002E3C0B" w:rsidRPr="002E3C0B" w:rsidRDefault="002E3C0B" w:rsidP="002E3C0B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обеспечивать реализацию обязательной части Образовательной программы и части, формируемой участниками образовательных отношений, учитывая вариативность индивидуальных траекторий развития воспитанников детского сада;</w:t>
      </w:r>
    </w:p>
    <w:p w:rsidR="002E3C0B" w:rsidRPr="002E3C0B" w:rsidRDefault="002E3C0B" w:rsidP="002E3C0B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5.8.3. Финансирование реализации образовательной программы ДОУ осуществляется в объеме определяемых органами государственной власти субъекта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Требования к результатам освоения Основной образовательной программы ДОУ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особенностей развития детей в дошкольном образовательном учреждении.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 ДОУ. Освоение образовательной программы не сопровождается проведением промежуточных аттестаций и итоговой аттестации детей.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ориентиры предполагают формирование у воспитанников предпосылок к учебной деятельности на этапе завершения ими дошкольного образования.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При реализации основной образовательной программы педагогическими работниками 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6.6. </w:t>
      </w:r>
      <w:ins w:id="23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Результаты педагогической диагностики (мониторинга) используются исключительно для решения следующих образовательных задач:</w:t>
        </w:r>
      </w:ins>
    </w:p>
    <w:p w:rsidR="002E3C0B" w:rsidRPr="002E3C0B" w:rsidRDefault="002E3C0B" w:rsidP="002E3C0B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E3C0B" w:rsidRPr="002E3C0B" w:rsidRDefault="002E3C0B" w:rsidP="002E3C0B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оптимизации работы с группой детей.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мониторинга отражаются в виде таблиц.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 дошкольного образовательного учреждения в соответствии с </w:t>
      </w:r>
      <w:hyperlink r:id="rId7" w:tgtFrame="_blank" w:history="1">
        <w:r w:rsidRPr="002E3C0B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работе педагога-психолога в ДОУ</w:t>
        </w:r>
      </w:hyperlink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воспитанников дошкольного образовательного учреждения.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разработки Образовательной программы, утверждения и внесения изменений и (или) дополнений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Основная образовательная программа ДОУ разрабатывается в соответствии с настоящим Положением рабочей группой, созданной из состава педагогических работников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дошкольным образовательным учреждением.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Проект Образовательной программы выносится на обсуждение и принятие на заседании Педагогического совета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При несоответствии Основной образовательной программы ДОУ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 детским садом.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Образовательная программа принимается Педагогическим советом дошкольного образовательного учреждения и утверждается приказом заведующего ежегодно.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7.6. </w:t>
      </w:r>
      <w:ins w:id="24" w:author="Unknown">
        <w:r w:rsidRPr="002E3C0B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Основанием для внесения изменений и (или) дополнений в Образовательную программу могут быть:</w:t>
        </w:r>
      </w:ins>
    </w:p>
    <w:p w:rsidR="002E3C0B" w:rsidRPr="002E3C0B" w:rsidRDefault="002E3C0B" w:rsidP="002E3C0B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оценки эффективности и достижения целевых показателей усвоения Образовательной программы воспитанниками;</w:t>
      </w:r>
    </w:p>
    <w:p w:rsidR="002E3C0B" w:rsidRPr="002E3C0B" w:rsidRDefault="002E3C0B" w:rsidP="002E3C0B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выход стратегических документов на федеральном уровне;</w:t>
      </w:r>
    </w:p>
    <w:p w:rsidR="002E3C0B" w:rsidRPr="002E3C0B" w:rsidRDefault="002E3C0B" w:rsidP="002E3C0B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</w:t>
      </w:r>
    </w:p>
    <w:p w:rsidR="002E3C0B" w:rsidRPr="002E3C0B" w:rsidRDefault="002E3C0B" w:rsidP="002E3C0B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7.7. Все изменения и (или) дополнения, вносимые в Основную образовательную программу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изменений и(или) дополнений в основную образовательную программу дошкольного образования дошкольного образовательного учреждения».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7.8. Основная образовательная программа, разработанная согласно настоящему Положению, является собственностью дошкольного образовательного учреждения.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Оформление основной образовательной программы ДОУ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Текст Основной образовательной программы набирается шрифтом Times New Roman, кегль 12, межстрочный интервал одинарный, переносы в тексте не ставятся, выравнивание по ширине, абзац - 1 режим табуляции, поля: слева – 2.5 см, справа – 1.5 см, сверху – 2 см, снизу – 2 см, листы формата А4. Таблицы вставляются непосредственно в текст.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Образовательная программа прошивается, страницы нумеруются в правом нижнем углу, скрепляются печатью и подписью заведующего дошкольным образовательным учреждением.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Титульный лист считается первым, но не нумеруется, так же, как и листы приложения. На титульном листе указываются: название программы; полное наименование ДОУ в соответствие с лицензией; сроки реализации Программы; грифы рассмотрения и утверждения основной образовательной программы, сроки реализации, название населенного пункта, год разработки программы.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Список литературы строится в алфавитном порядке с указанием автора, названия, места издания, издательства, года издания, вида и характеристики, количества страниц.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Контроль реализации Основной образовательной программы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Контроль за полнотой реализации основной образовательной программы ДОУ, качества обучения воспитанников является обязательным компонентом образовательной деятельности и осуществляется в соответствии с </w:t>
      </w:r>
      <w:hyperlink r:id="rId8" w:tgtFrame="_blank" w:history="1">
        <w:r w:rsidRPr="002E3C0B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внутреннем контроле в ДОУ</w:t>
        </w:r>
      </w:hyperlink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планом контрольной деятельности, инструментарием контрольной деятельности.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Результаты контроля реализации основной образовательной программы обсуждаются на педагогических советах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 В ДОУ создается система оценки качества дошкольного образования, которая включает диагностический инструментарий оценки качества обучения по основной образовательной программе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С целью полноты реализации образовательной программы в 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Хранение основной образовательной программы</w:t>
      </w:r>
    </w:p>
    <w:p w:rsidR="002E3C0B" w:rsidRPr="002E3C0B" w:rsidRDefault="002E3C0B" w:rsidP="002E3C0B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Оригинал и копия основной образовательной программы, утвержденный заведующим ДОУ, находится в методическом кабинете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К Образовательной программе имеют доступ все педагогические работники дошкольного образовательного учреждения.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Копии перспективного планирования по каждому образовательному разделу находятся в группах у воспитателей.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Образовательная программа дошкольного образовательного учреждения хранится 5 лет после истечения срока действия.</w:t>
      </w:r>
    </w:p>
    <w:p w:rsidR="002E3C0B" w:rsidRPr="002E3C0B" w:rsidRDefault="002E3C0B" w:rsidP="002E3C0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E3C0B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Заключительные положения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11.1. Настоящее </w:t>
      </w:r>
      <w:r w:rsidRPr="002E3C0B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об образовательной программе и ее разработке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11.3. Настоящее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E3C0B" w:rsidRPr="002E3C0B" w:rsidRDefault="002E3C0B" w:rsidP="002E3C0B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2E3C0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1A4A65" w:rsidRDefault="001A4A65"/>
    <w:sectPr w:rsidR="001A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7B9F"/>
    <w:multiLevelType w:val="multilevel"/>
    <w:tmpl w:val="940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B4788"/>
    <w:multiLevelType w:val="multilevel"/>
    <w:tmpl w:val="C696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176AC1"/>
    <w:multiLevelType w:val="multilevel"/>
    <w:tmpl w:val="8F3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E32B5"/>
    <w:multiLevelType w:val="multilevel"/>
    <w:tmpl w:val="FA9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366A56"/>
    <w:multiLevelType w:val="multilevel"/>
    <w:tmpl w:val="55C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471AE"/>
    <w:multiLevelType w:val="multilevel"/>
    <w:tmpl w:val="FE7E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E705A7"/>
    <w:multiLevelType w:val="multilevel"/>
    <w:tmpl w:val="2C7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E68E0"/>
    <w:multiLevelType w:val="multilevel"/>
    <w:tmpl w:val="6D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2A68DD"/>
    <w:multiLevelType w:val="multilevel"/>
    <w:tmpl w:val="4C2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954F2D"/>
    <w:multiLevelType w:val="multilevel"/>
    <w:tmpl w:val="6D7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124A1"/>
    <w:multiLevelType w:val="multilevel"/>
    <w:tmpl w:val="E0D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B90209"/>
    <w:multiLevelType w:val="multilevel"/>
    <w:tmpl w:val="66A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DF51EA"/>
    <w:multiLevelType w:val="multilevel"/>
    <w:tmpl w:val="75B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416F09"/>
    <w:multiLevelType w:val="multilevel"/>
    <w:tmpl w:val="EE7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B80C90"/>
    <w:multiLevelType w:val="multilevel"/>
    <w:tmpl w:val="5B72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6D230E"/>
    <w:multiLevelType w:val="multilevel"/>
    <w:tmpl w:val="0A64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035718"/>
    <w:multiLevelType w:val="multilevel"/>
    <w:tmpl w:val="D53E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E40979"/>
    <w:multiLevelType w:val="multilevel"/>
    <w:tmpl w:val="1EF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FE1B79"/>
    <w:multiLevelType w:val="multilevel"/>
    <w:tmpl w:val="486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036DC4"/>
    <w:multiLevelType w:val="multilevel"/>
    <w:tmpl w:val="B3A2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F50F3D"/>
    <w:multiLevelType w:val="multilevel"/>
    <w:tmpl w:val="ADBA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572590"/>
    <w:multiLevelType w:val="multilevel"/>
    <w:tmpl w:val="91F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A5F1B"/>
    <w:multiLevelType w:val="multilevel"/>
    <w:tmpl w:val="97DE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3A1CD5"/>
    <w:multiLevelType w:val="multilevel"/>
    <w:tmpl w:val="B95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8976E4"/>
    <w:multiLevelType w:val="multilevel"/>
    <w:tmpl w:val="A14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0D2099"/>
    <w:multiLevelType w:val="multilevel"/>
    <w:tmpl w:val="64D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6"/>
  </w:num>
  <w:num w:numId="5">
    <w:abstractNumId w:val="19"/>
  </w:num>
  <w:num w:numId="6">
    <w:abstractNumId w:val="1"/>
  </w:num>
  <w:num w:numId="7">
    <w:abstractNumId w:val="6"/>
  </w:num>
  <w:num w:numId="8">
    <w:abstractNumId w:val="18"/>
  </w:num>
  <w:num w:numId="9">
    <w:abstractNumId w:val="15"/>
  </w:num>
  <w:num w:numId="10">
    <w:abstractNumId w:val="24"/>
  </w:num>
  <w:num w:numId="11">
    <w:abstractNumId w:val="3"/>
  </w:num>
  <w:num w:numId="12">
    <w:abstractNumId w:val="21"/>
  </w:num>
  <w:num w:numId="13">
    <w:abstractNumId w:val="8"/>
  </w:num>
  <w:num w:numId="14">
    <w:abstractNumId w:val="5"/>
  </w:num>
  <w:num w:numId="15">
    <w:abstractNumId w:val="9"/>
  </w:num>
  <w:num w:numId="16">
    <w:abstractNumId w:val="7"/>
  </w:num>
  <w:num w:numId="17">
    <w:abstractNumId w:val="0"/>
  </w:num>
  <w:num w:numId="18">
    <w:abstractNumId w:val="22"/>
  </w:num>
  <w:num w:numId="19">
    <w:abstractNumId w:val="23"/>
  </w:num>
  <w:num w:numId="20">
    <w:abstractNumId w:val="17"/>
  </w:num>
  <w:num w:numId="21">
    <w:abstractNumId w:val="11"/>
  </w:num>
  <w:num w:numId="22">
    <w:abstractNumId w:val="2"/>
  </w:num>
  <w:num w:numId="23">
    <w:abstractNumId w:val="25"/>
  </w:num>
  <w:num w:numId="24">
    <w:abstractNumId w:val="20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3"/>
    <w:rsid w:val="001A4A65"/>
    <w:rsid w:val="002A1DEB"/>
    <w:rsid w:val="002E3C0B"/>
    <w:rsid w:val="00D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761E"/>
  <w15:chartTrackingRefBased/>
  <w15:docId w15:val="{1D2D7CEB-50FA-4A3B-8475-2AB9991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5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4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6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9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6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1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6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15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591168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6810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2022-10-20T08:40:00Z</cp:lastPrinted>
  <dcterms:created xsi:type="dcterms:W3CDTF">2022-10-20T08:39:00Z</dcterms:created>
  <dcterms:modified xsi:type="dcterms:W3CDTF">2022-10-28T04:21:00Z</dcterms:modified>
</cp:coreProperties>
</file>