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00" w:rsidRDefault="00841400" w:rsidP="002E159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41400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505\Pictures\2022-10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00" w:rsidRDefault="00841400" w:rsidP="002E159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841400" w:rsidRDefault="00841400" w:rsidP="002E159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841400" w:rsidRDefault="00841400" w:rsidP="002E159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2E159C" w:rsidRDefault="002E159C" w:rsidP="002E159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bookmarkEnd w:id="0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Педагогическом совете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МБДОУ «Детский сад «Сказка»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№______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МБДОУ 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«Детский сад «Сказка»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__________/_____________/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«__»___2022 г.</w:t>
      </w:r>
    </w:p>
    <w:p w:rsidR="002E159C" w:rsidRPr="002E159C" w:rsidRDefault="002E159C" w:rsidP="002E159C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2E159C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2E159C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о порядке проведения </w:t>
      </w:r>
      <w:proofErr w:type="spellStart"/>
      <w:r w:rsidRPr="002E159C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ДОУ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2E159C" w:rsidRPr="002E159C" w:rsidRDefault="002E159C" w:rsidP="002E159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2E159C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Положение о порядке проведения </w:t>
      </w:r>
      <w:proofErr w:type="spellStart"/>
      <w:r w:rsidRPr="002E159C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самообследования</w:t>
      </w:r>
      <w:proofErr w:type="spellEnd"/>
      <w:r w:rsidRPr="002E159C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ДОУ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разработано в соответствии с Федеральным законом № 273-ФЗ от 29.12.2012г «Об образовании в Российской Федерации» в редакции от 25 июля 2022 года, Порядком проведения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образовательной организацией, утверждённым приказом Министерства образования и науки РФ № 462 от 14 июня 2013г с изменениями согласно Приказу Минобразования России от 14 декабря 2017 г. № 1218, Постановлением Правительства Российской Федерации №450 от 24 марта 2022 года «О внесении изменений в постановление Правительства Российской Федерации от 5 августа 2013 г. №662», Уставом дошкольного образовательного учреждения.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1.2. Данное Положение о порядке проведения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ДОУ устанавливает порядок подготовки, планирования, организации и проведения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детском саду, определяет ответственность и прядок обобщения результатов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проводимого в дошкольном образовательном учреждении.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В порядке, установленном настоящим </w:t>
      </w:r>
      <w:r w:rsidRPr="002E159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Положением о </w:t>
      </w:r>
      <w:proofErr w:type="spellStart"/>
      <w:r w:rsidRPr="002E159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самообследовании</w:t>
      </w:r>
      <w:proofErr w:type="spellEnd"/>
      <w:r w:rsidRPr="002E159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ДОУ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сроки, форма проведения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состав лиц, привлекаемых для его проведения, определяются самостоятельно дошкольным образовательным учреждением.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1.4. Результаты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ДОУ оформляются в виде отчета, включающего аналитическую часть и результаты анализа показателей деятельности дошкольного образовательного учреждения, подлежащего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самообследованию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1.5. Отчетным периодом является предшествующий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самообследованию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календарный год.</w:t>
      </w:r>
    </w:p>
    <w:p w:rsidR="002E159C" w:rsidRPr="002E159C" w:rsidRDefault="002E159C" w:rsidP="002E159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2. Цели проведения </w:t>
      </w:r>
      <w:proofErr w:type="spellStart"/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самообследования</w:t>
      </w:r>
      <w:proofErr w:type="spellEnd"/>
    </w:p>
    <w:p w:rsidR="002E159C" w:rsidRPr="002E159C" w:rsidRDefault="002E159C" w:rsidP="002E159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2.1. Обеспечение доступности и открытости информации о деятельности ДОУ.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Получение объективной информации о состоянии образовательной деятельности в дошкольном образовательном учреждении.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2.3. Подготовка отчета о результате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:rsidR="002E159C" w:rsidRPr="002E159C" w:rsidRDefault="002E159C" w:rsidP="002E159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3. Планирование и подготовка работ по </w:t>
      </w:r>
      <w:proofErr w:type="spellStart"/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самообследованию</w:t>
      </w:r>
      <w:proofErr w:type="spellEnd"/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1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3</w:t>
        </w:r>
      </w:ins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.1.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Самообследование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- 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3.2. </w:t>
      </w:r>
      <w:ins w:id="2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Процедура </w:t>
        </w:r>
        <w:proofErr w:type="spellStart"/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самообследования</w:t>
        </w:r>
        <w:proofErr w:type="spellEnd"/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включает в себя следующие этапы:</w:t>
        </w:r>
      </w:ins>
    </w:p>
    <w:p w:rsidR="002E159C" w:rsidRPr="002E159C" w:rsidRDefault="002E159C" w:rsidP="002E159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планирование и подготовка работ по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самообследованию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дошкольного образовательного учреждения;</w:t>
      </w:r>
    </w:p>
    <w:p w:rsidR="002E159C" w:rsidRPr="002E159C" w:rsidRDefault="002E159C" w:rsidP="002E159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организация и проведение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E159C" w:rsidRPr="002E159C" w:rsidRDefault="002E159C" w:rsidP="002E159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обобщение полученных результатов и на их основе формирование отчета;</w:t>
      </w:r>
    </w:p>
    <w:p w:rsidR="002E159C" w:rsidRPr="002E159C" w:rsidRDefault="002E159C" w:rsidP="002E159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рассмотрение отчета отделом дошкольного образования Департамента управления образования.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3.3. Заведующий дошкольным образовательным учреждением по решению педагогического совета издает приказ о порядке, сроках проведения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составе лиц по проведению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(далее – рабочая группа).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Председателем рабочей группы является заведующий дошкольным образовательным учреждением.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3.5. </w:t>
      </w:r>
      <w:ins w:id="3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состав рабочей группы включаются:</w:t>
        </w:r>
      </w:ins>
    </w:p>
    <w:p w:rsidR="002E159C" w:rsidRPr="002E159C" w:rsidRDefault="002E159C" w:rsidP="002E159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представители администрации дошкольного образовательного учреждения;</w:t>
      </w:r>
    </w:p>
    <w:p w:rsidR="002E159C" w:rsidRPr="002E159C" w:rsidRDefault="002E159C" w:rsidP="002E159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представители Педагогического совета ДОУ, имеющие высшую категорию;</w:t>
      </w:r>
    </w:p>
    <w:p w:rsidR="002E159C" w:rsidRPr="002E159C" w:rsidRDefault="002E159C" w:rsidP="002E159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представители коллегиальных органов управления дошкольным образовательным учреждением;</w:t>
      </w:r>
    </w:p>
    <w:p w:rsidR="002E159C" w:rsidRPr="002E159C" w:rsidRDefault="002E159C" w:rsidP="002E159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представители первичной профсоюзной организации дошкольного образовательного учреждения.</w:t>
      </w:r>
    </w:p>
    <w:p w:rsidR="002E159C" w:rsidRPr="002E159C" w:rsidRDefault="002E159C" w:rsidP="002E159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3.6. При подготовке к проведению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председатель рабочей группы проводит организационное подготовительное совещание с членами рабочей группы, на котором:</w:t>
      </w:r>
    </w:p>
    <w:p w:rsidR="002E159C" w:rsidRPr="002E159C" w:rsidRDefault="002E159C" w:rsidP="002E159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рассматривается и утверждается план проведения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E159C" w:rsidRPr="002E159C" w:rsidRDefault="002E159C" w:rsidP="002E159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за каждым членом рабочей группы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E159C" w:rsidRPr="002E159C" w:rsidRDefault="002E159C" w:rsidP="002E159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уточняются вопросы, подлежащие изучению и оценке в ходе проведения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E159C" w:rsidRPr="002E159C" w:rsidRDefault="002E159C" w:rsidP="002E159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определяются сроки предварительного и окончательного рассмотрения результатов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E159C" w:rsidRPr="002E159C" w:rsidRDefault="002E159C" w:rsidP="002E159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назначаются ответственные лица за координацию работ по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самообследованию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за свод и оформление результатов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4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В план проведения </w:t>
        </w:r>
        <w:proofErr w:type="spellStart"/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самообследования</w:t>
        </w:r>
        <w:proofErr w:type="spellEnd"/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ДОУ включается:</w:t>
        </w:r>
      </w:ins>
    </w:p>
    <w:p w:rsidR="002E159C" w:rsidRPr="002E159C" w:rsidRDefault="002E159C" w:rsidP="002E159C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 </w:t>
      </w:r>
      <w:hyperlink r:id="rId6" w:tgtFrame="_blank" w:history="1">
        <w:r w:rsidRPr="002E159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организации питания в ДОУ</w:t>
        </w:r>
      </w:hyperlink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E159C" w:rsidRPr="002E159C" w:rsidRDefault="002E159C" w:rsidP="002E159C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анализ показателей деятельности дошкольного образовательного учреждения, подлежащей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самообследованию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E159C" w:rsidRPr="002E159C" w:rsidRDefault="002E159C" w:rsidP="002E159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4. Организация и проведение </w:t>
      </w:r>
      <w:proofErr w:type="spellStart"/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самообследования</w:t>
      </w:r>
      <w:proofErr w:type="spellEnd"/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4.1. Организация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дошкольном образовательном учреждении осуществляется в соответствии с планом по его проведению, который принимается решением рабочей группы.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4.2. </w:t>
      </w:r>
      <w:ins w:id="5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образовательной деятельности:</w:t>
        </w:r>
      </w:ins>
    </w:p>
    <w:p w:rsidR="002E159C" w:rsidRPr="002E159C" w:rsidRDefault="002E159C" w:rsidP="002E159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дается развернутая характеристика и оценка включенных в план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направлений и вопросов;</w:t>
      </w:r>
    </w:p>
    <w:p w:rsidR="002E159C" w:rsidRPr="002E159C" w:rsidRDefault="002E159C" w:rsidP="002E159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:rsidR="002E159C" w:rsidRPr="002E159C" w:rsidRDefault="002E159C" w:rsidP="002E159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представляется информация о наличии правоустанавливающих документов (лицензия на право ведения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 и др.);</w:t>
      </w:r>
    </w:p>
    <w:p w:rsidR="002E159C" w:rsidRPr="002E159C" w:rsidRDefault="002E159C" w:rsidP="002E159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п</w:t>
      </w:r>
      <w:ins w:id="6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редставляется информация о документации ДОУ:</w:t>
        </w:r>
      </w:ins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номенклатура дел дошкольного образовательного учреждения;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основные федеральные, региональные и муниципальные нормативно-правовые акты, регламентирующие работу дошкольного образовательного учреждения;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личные дела воспитанников детского сада, книги движения;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программа развития дошкольного образовательного учреждения;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образовательные программы и их соответствие ФГОС ДО;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- учебный план дошкольного образовательного учреждения, разработанный согласно принятому </w:t>
      </w:r>
      <w:hyperlink r:id="rId7" w:tgtFrame="_blank" w:history="1">
        <w:r w:rsidRPr="002E159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индивидуальном учебном плане в ДОУ</w:t>
        </w:r>
      </w:hyperlink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годовой план работы дошкольного образовательного учреждения;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рабочие программы педагогических работников детского сада (их соответствие основной образовательной программе и ФГОС ДО), соответствующие требованиям </w:t>
      </w:r>
      <w:hyperlink r:id="rId8" w:tgtFrame="_blank" w:history="1">
        <w:r w:rsidRPr="002E159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Положения о рабочей программе педагога ДОУ</w:t>
        </w:r>
      </w:hyperlink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журналы учёта занятий по дополнительному образованию, планы работы кружков, секций и студий;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расписание занятий и режим дня;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ежегодный публичный доклад заведующего детским садом;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акты готовности дошкольного образовательного учреждения к новому учебному году, акты-разрешения на использование помещений и оборудования, протоколы проверки вентиляционных систем, пожарной сигнализации, устройств заземления;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документы, регламентирующие предоставление платных образовательных услуг;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договоры дошкольного образовательного учреждения с родителями (законными представителями) воспитанников.</w:t>
      </w:r>
    </w:p>
    <w:p w:rsidR="002E159C" w:rsidRPr="002E159C" w:rsidRDefault="002E159C" w:rsidP="002E159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п</w:t>
      </w:r>
      <w:ins w:id="7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редставляется информация о документации ДОУ, касающейся трудовых отношений:</w:t>
        </w:r>
      </w:ins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личные дела сотрудников, трудовые и медицинские книжки, книги движения трудовых и медицинских книжек;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приказы по кадрам, книга регистрации приказов по кадрам;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трудовые договоры (контракты) с сотрудниками и дополнительные соглашения к трудовым договорам;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- должностные инструкции работников детского сада, соответствие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Профстандартам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Правила внутреннего трудового распорядка работников дошкольного образовательного учреждения;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Режим работы детского сада;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Штатное расписание;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 трехступенчатого контроля за состоянием охраны труда;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Журналы проведения вводного, первичного на рабочем месте и целевого инструктажей.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Журналы регистрации несчастных случаев с обучающимися и сотрудниками дошкольного образовательного учреждения.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Коллективный договор.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4.3. </w:t>
      </w:r>
      <w:ins w:id="8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системы управления ДОУ:</w:t>
        </w:r>
      </w:ins>
    </w:p>
    <w:p w:rsidR="002E159C" w:rsidRPr="002E159C" w:rsidRDefault="002E159C" w:rsidP="002E159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дается характеристика сложившейся в дошкольном образовательном учреждении системы управления, включая структурные подразделения: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:rsidR="002E159C" w:rsidRPr="002E159C" w:rsidRDefault="002E159C" w:rsidP="002E159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дается оценка результативности и </w:t>
      </w:r>
      <w:proofErr w:type="gram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эффективности</w:t>
      </w:r>
      <w:proofErr w:type="gram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управлении).</w:t>
      </w:r>
    </w:p>
    <w:p w:rsidR="002E159C" w:rsidRPr="002E159C" w:rsidRDefault="002E159C" w:rsidP="002E159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обеспечения координации деятельности педагогической, медицинской и психологической работы в детском саду;</w:t>
      </w:r>
    </w:p>
    <w:p w:rsidR="002E159C" w:rsidRPr="002E159C" w:rsidRDefault="002E159C" w:rsidP="002E159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даётся оценка обеспечения координации деятельности педагогической, медицинской и психологической работы в дошкольном образовательном учреждении,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проводящейся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согласно </w:t>
      </w:r>
      <w:hyperlink r:id="rId9" w:tgtFrame="_blank" w:history="1">
        <w:r w:rsidRPr="002E159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психологической службе ДОУ</w:t>
        </w:r>
      </w:hyperlink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E159C" w:rsidRPr="002E159C" w:rsidRDefault="002E159C" w:rsidP="002E159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взаимодействия семьи и детского сада (планы и протоколы заседаний Родительского комитета ДОУ, родительских собраний);</w:t>
      </w:r>
    </w:p>
    <w:p w:rsidR="002E159C" w:rsidRPr="002E159C" w:rsidRDefault="002E159C" w:rsidP="002E159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организации работы по предоставлению льгот (локальные акты, приказы, соблюдение законодательных норм и др.).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4.4. </w:t>
      </w:r>
      <w:ins w:id="9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содержания и качества подготовки обучающихся:</w:t>
        </w:r>
      </w:ins>
    </w:p>
    <w:p w:rsidR="002E159C" w:rsidRPr="002E159C" w:rsidRDefault="002E159C" w:rsidP="002E159C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анализируется и оценивается состояние воспитательной работы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</w:t>
      </w:r>
    </w:p>
    <w:p w:rsidR="002E159C" w:rsidRPr="002E159C" w:rsidRDefault="002E159C" w:rsidP="002E159C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анализируется и оценивается состояние организации дополнительного образования (реализация программы дополнительного образования, материально-техническое и методическое обеспечение, вовлеченность детей в кружки, студии и секции), реализуемого в соответствии с </w:t>
      </w:r>
      <w:hyperlink r:id="rId10" w:tgtFrame="_blank" w:history="1">
        <w:r w:rsidRPr="002E159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дополнительном образовании в ДОУ</w:t>
        </w:r>
      </w:hyperlink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E159C" w:rsidRPr="002E159C" w:rsidRDefault="002E159C" w:rsidP="002E159C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проводится анализ работы по изучению мнения участников образовательных отношений о деятельности дошкольного образовательного учреждения;</w:t>
      </w:r>
    </w:p>
    <w:p w:rsidR="002E159C" w:rsidRPr="002E159C" w:rsidRDefault="002E159C" w:rsidP="002E159C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воспитанников, соответствие содержания и качества подготовки детей Федеральному государственному стандарту дошкольного образования).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4.5. </w:t>
      </w:r>
      <w:ins w:id="10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организации образовательной деятельности анализируются и оцениваются:</w:t>
        </w:r>
      </w:ins>
    </w:p>
    <w:p w:rsidR="002E159C" w:rsidRPr="002E159C" w:rsidRDefault="002E159C" w:rsidP="002E159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учебный план, его структура, характеристика и выполнение;</w:t>
      </w:r>
    </w:p>
    <w:p w:rsidR="002E159C" w:rsidRPr="002E159C" w:rsidRDefault="002E159C" w:rsidP="002E159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нагрузки воспитанников;</w:t>
      </w:r>
    </w:p>
    <w:p w:rsidR="002E159C" w:rsidRPr="002E159C" w:rsidRDefault="002E159C" w:rsidP="002E159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анализ форм работы с обучающимися, имеющими особые образовательные потребности;</w:t>
      </w:r>
    </w:p>
    <w:p w:rsidR="002E159C" w:rsidRPr="002E159C" w:rsidRDefault="002E159C" w:rsidP="002E159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сведения о наполняемости групп;</w:t>
      </w:r>
    </w:p>
    <w:p w:rsidR="002E159C" w:rsidRPr="002E159C" w:rsidRDefault="002E159C" w:rsidP="002E159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обучения по программам специального (коррекционного) обучения;</w:t>
      </w:r>
    </w:p>
    <w:p w:rsidR="002E159C" w:rsidRPr="002E159C" w:rsidRDefault="002E159C" w:rsidP="002E159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показатели.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4.6. </w:t>
      </w:r>
      <w:ins w:id="11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кадрового обеспечения анализируется и оценивается:</w:t>
        </w:r>
      </w:ins>
    </w:p>
    <w:p w:rsidR="002E159C" w:rsidRPr="002E159C" w:rsidRDefault="002E159C" w:rsidP="002E159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профессиональный уровень кадров дошкольного образовательного учреждения;</w:t>
      </w:r>
    </w:p>
    <w:p w:rsidR="002E159C" w:rsidRPr="002E159C" w:rsidRDefault="002E159C" w:rsidP="002E159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педагогических работников, обучающихся в ВУЗах, имеющих высшее и среднее специальное образование;</w:t>
      </w:r>
    </w:p>
    <w:p w:rsidR="002E159C" w:rsidRPr="002E159C" w:rsidRDefault="002E159C" w:rsidP="002E159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педагогов с высшей, первой квалификационное категорией и без категории;</w:t>
      </w:r>
    </w:p>
    <w:p w:rsidR="002E159C" w:rsidRPr="002E159C" w:rsidRDefault="002E159C" w:rsidP="002E159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педагогов, имеющих звания;</w:t>
      </w:r>
    </w:p>
    <w:p w:rsidR="002E159C" w:rsidRPr="002E159C" w:rsidRDefault="002E159C" w:rsidP="002E159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укомплектованность дошкольного образовательного учреждения кадрами;</w:t>
      </w:r>
    </w:p>
    <w:p w:rsidR="002E159C" w:rsidRPr="002E159C" w:rsidRDefault="002E159C" w:rsidP="002E159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 работы по аттестации педагогических кадров, осуществляемая согласно принятому </w:t>
      </w:r>
      <w:hyperlink r:id="rId11" w:tgtFrame="_blank" w:history="1">
        <w:r w:rsidRPr="002E159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аттестации педагогических работников ДОУ</w:t>
        </w:r>
      </w:hyperlink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по повышению квалификации и переподготовке педагогических работников - согласно утвержденному </w:t>
      </w:r>
      <w:hyperlink r:id="rId12" w:tgtFrame="_blank" w:history="1">
        <w:r w:rsidRPr="002E159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повышении квалификации работников ДОУ</w:t>
        </w:r>
      </w:hyperlink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и ее результативность;</w:t>
      </w:r>
    </w:p>
    <w:p w:rsidR="002E159C" w:rsidRPr="002E159C" w:rsidRDefault="002E159C" w:rsidP="002E159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возрастной состав педагогических работников.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4.7. </w:t>
      </w:r>
      <w:ins w:id="12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учебно-методического обеспечения анализируется и оценивается:</w:t>
        </w:r>
      </w:ins>
    </w:p>
    <w:p w:rsidR="002E159C" w:rsidRPr="002E159C" w:rsidRDefault="002E159C" w:rsidP="002E159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 и формы организации методической работы дошкольного образовательного учреждения;</w:t>
      </w:r>
    </w:p>
    <w:p w:rsidR="002E159C" w:rsidRPr="002E159C" w:rsidRDefault="002E159C" w:rsidP="002E159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экспериментальной и инновационной деятельности;</w:t>
      </w:r>
    </w:p>
    <w:p w:rsidR="002E159C" w:rsidRPr="002E159C" w:rsidRDefault="002E159C" w:rsidP="002E159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использование и совершенствование образовательных технологий, в т. ч. дистанционных;</w:t>
      </w:r>
    </w:p>
    <w:p w:rsidR="002E159C" w:rsidRPr="002E159C" w:rsidRDefault="002E159C" w:rsidP="002E159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результаты работы по обобщению и распространению передового педагогического опыта.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4.8. </w:t>
      </w:r>
      <w:ins w:id="13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библиотечно-информационного обеспечения анализируется и оценивается:</w:t>
        </w:r>
      </w:ins>
    </w:p>
    <w:p w:rsidR="002E159C" w:rsidRPr="002E159C" w:rsidRDefault="002E159C" w:rsidP="002E159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обеспеченность ДОУ учебно-методической и художественной литературой;</w:t>
      </w:r>
    </w:p>
    <w:p w:rsidR="002E159C" w:rsidRPr="002E159C" w:rsidRDefault="002E159C" w:rsidP="002E159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общее количество единиц хранения фонда библиотеки, обновление фонда;</w:t>
      </w:r>
    </w:p>
    <w:p w:rsidR="002E159C" w:rsidRPr="002E159C" w:rsidRDefault="002E159C" w:rsidP="002E159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канала доступа в сеть Интернет, сайт, электронная почта;</w:t>
      </w:r>
    </w:p>
    <w:p w:rsidR="002E159C" w:rsidRPr="002E159C" w:rsidRDefault="002E159C" w:rsidP="002E159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оформление информационных стендов.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4.9. </w:t>
      </w:r>
      <w:ins w:id="14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материально-технической базы анализируется и оценивается:</w:t>
        </w:r>
      </w:ins>
    </w:p>
    <w:p w:rsidR="002E159C" w:rsidRPr="002E159C" w:rsidRDefault="002E159C" w:rsidP="002E159C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состояние и использование материально-технической базы и соответствие ее требованиям СанПиН (сведения о наличии зданий и помещений для 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организации образовательной деятельности, 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оборудования);</w:t>
      </w:r>
    </w:p>
    <w:p w:rsidR="002E159C" w:rsidRPr="002E159C" w:rsidRDefault="002E159C" w:rsidP="002E159C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в детском саду мер пожарной и антитеррористической безопасности (наличие автоматической пожарной сигнализации, первичных средств пожаротушения, тревожной кнопки, камер видеонаблюдения, договоров на обслуживание с соответствующими организациями и др.);</w:t>
      </w:r>
    </w:p>
    <w:p w:rsidR="002E159C" w:rsidRPr="002E159C" w:rsidRDefault="002E159C" w:rsidP="002E159C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состояние территории детского сада (состояние ограждения и освещение участка, наличие и состояние необходимых знаков дорожного движения и др.).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4.10. </w:t>
      </w:r>
      <w:ins w:id="15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оценке качества медицинского обеспечения ДОУ, системы охраны здоровья воспитанников анализируется и оценивается:</w:t>
        </w:r>
      </w:ins>
    </w:p>
    <w:p w:rsidR="002E159C" w:rsidRPr="002E159C" w:rsidRDefault="002E159C" w:rsidP="002E159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медицинское обслуживание, условия для оздоровительной работы;</w:t>
      </w:r>
    </w:p>
    <w:p w:rsidR="002E159C" w:rsidRPr="002E159C" w:rsidRDefault="002E159C" w:rsidP="002E159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медицинского кабинета и соответствие его действующим санитарным правилам, наличие медицинских работников);</w:t>
      </w:r>
    </w:p>
    <w:p w:rsidR="002E159C" w:rsidRPr="002E159C" w:rsidRDefault="002E159C" w:rsidP="002E159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регулярность прохождения сотрудниками дошкольного образовательного учреждения медицинских осмотров;</w:t>
      </w:r>
    </w:p>
    <w:p w:rsidR="002E159C" w:rsidRPr="002E159C" w:rsidRDefault="002E159C" w:rsidP="002E159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заболеваемости воспитанников;</w:t>
      </w:r>
    </w:p>
    <w:p w:rsidR="002E159C" w:rsidRPr="002E159C" w:rsidRDefault="002E159C" w:rsidP="002E159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сведения о случаях травматизма и пищевых отравлений среди воспитанников;</w:t>
      </w:r>
    </w:p>
    <w:p w:rsidR="002E159C" w:rsidRPr="002E159C" w:rsidRDefault="002E159C" w:rsidP="002E159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сбалансированность расписания занятий с точки зрения соблюдения санитарных норм;</w:t>
      </w:r>
    </w:p>
    <w:p w:rsidR="002E159C" w:rsidRPr="002E159C" w:rsidRDefault="002E159C" w:rsidP="002E159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санитарно-гигиенического режима в помещениях детского сада;</w:t>
      </w:r>
    </w:p>
    <w:p w:rsidR="002E159C" w:rsidRPr="002E159C" w:rsidRDefault="002E159C" w:rsidP="002E159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оздоровительной работы с детьми.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4.11. </w:t>
      </w:r>
      <w:ins w:id="16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оценке качества организации питания анализируется и оценивается:</w:t>
        </w:r>
      </w:ins>
    </w:p>
    <w:p w:rsidR="002E159C" w:rsidRPr="002E159C" w:rsidRDefault="002E159C" w:rsidP="002E159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работа администрации детского сада по контролю за качеством приготовления пищи;</w:t>
      </w:r>
    </w:p>
    <w:p w:rsidR="002E159C" w:rsidRPr="002E159C" w:rsidRDefault="002E159C" w:rsidP="002E159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договоры с поставщиками продуктов;</w:t>
      </w:r>
    </w:p>
    <w:p w:rsidR="002E159C" w:rsidRPr="002E159C" w:rsidRDefault="002E159C" w:rsidP="002E159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качество питания и соблюдение питьевого режима;</w:t>
      </w:r>
    </w:p>
    <w:p w:rsidR="002E159C" w:rsidRPr="002E159C" w:rsidRDefault="002E159C" w:rsidP="002E159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необходимой документации по организации питания.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4.12. </w:t>
      </w:r>
      <w:ins w:id="17" w:author="Unknown">
        <w:r w:rsidRPr="002E159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функционирования внутренней системы оценки качества образования анализируется и оценивается:</w:t>
        </w:r>
      </w:ins>
    </w:p>
    <w:p w:rsidR="002E159C" w:rsidRPr="002E159C" w:rsidRDefault="002E159C" w:rsidP="002E159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документов, регламентирующих функционирование внутренней системы оценки качества образования;</w:t>
      </w:r>
    </w:p>
    <w:p w:rsidR="002E159C" w:rsidRPr="002E159C" w:rsidRDefault="002E159C" w:rsidP="002E159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лица, ответственного за организацию функционирования внутренней системы оценки качества образования;</w:t>
      </w:r>
    </w:p>
    <w:p w:rsidR="002E159C" w:rsidRPr="002E159C" w:rsidRDefault="002E159C" w:rsidP="002E159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работы ДОУ по обеспечению функционирования внутренней системы оценки качества образования и его выполнение;</w:t>
      </w:r>
    </w:p>
    <w:p w:rsidR="002E159C" w:rsidRPr="002E159C" w:rsidRDefault="002E159C" w:rsidP="002E159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учреждении.</w:t>
      </w:r>
    </w:p>
    <w:p w:rsidR="002E159C" w:rsidRPr="002E159C" w:rsidRDefault="002E159C" w:rsidP="002E159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Обобщение полученных результатов и формирование отчета</w:t>
      </w:r>
    </w:p>
    <w:p w:rsidR="002E159C" w:rsidRPr="002E159C" w:rsidRDefault="002E159C" w:rsidP="002E159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5.1. Информация, полученная в результате сбора сведений в соответствии с утверждённым планом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членами рабочей группы передаётся лицу, ответственному за свод и оформление результатов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дошкольного образовательного учреждения, не позднее, чем за три дня до предварительного рассмотрения рабочей группой результатов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5.2. Лицо, ответственное за свод и оформление результатов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дошкольного образовательного учреждения, обобщает полученные данные и оформляет их в виде отчёта.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Отчет включает аналитическую часть и результаты анализа показателей деятельности дошкольного образовательного учреждения.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проведенного в ДОУ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5.5. После окончательного рассмотрения результатов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итоговая форма отчета направляется на рассмотрение органа управления дошкольным образовательным учреждением, к компетенции которого относится изучение данного вопроса.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Отчет утверждается приказом заведующего дошкольным образовательным учреждением и заверяется печатью.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</w:t>
      </w:r>
    </w:p>
    <w:p w:rsidR="002E159C" w:rsidRPr="002E159C" w:rsidRDefault="002E159C" w:rsidP="002E159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Ответственность</w:t>
      </w:r>
    </w:p>
    <w:p w:rsidR="002E159C" w:rsidRPr="002E159C" w:rsidRDefault="002E159C" w:rsidP="002E159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6.1. Члены рабочей группы несут ответственность за выполнение данного Положения о проведении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ДОУ и соблюдения порядка установленных сроков его проведения в соответствии требованиями законодательства Российской Федерации.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6.2. Ответственным лицом за организацию работы по проведению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самообследования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является заведующий дошкольным образовательным учреждением или уполномоченное им лицо.</w:t>
      </w:r>
    </w:p>
    <w:p w:rsidR="002E159C" w:rsidRPr="002E159C" w:rsidRDefault="002E159C" w:rsidP="002E159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159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:rsidR="002E159C" w:rsidRPr="002E159C" w:rsidRDefault="002E159C" w:rsidP="002E159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7.1. Настоящее Положение о </w:t>
      </w:r>
      <w:proofErr w:type="spellStart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самообследовании</w:t>
      </w:r>
      <w:proofErr w:type="spellEnd"/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7.2. Все изменения и дополнения, вносимые в настоящее Положение, оформляются в письменной форме в соответствии действующим 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законодательством Российской Федерации.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E159C" w:rsidRPr="002E159C" w:rsidRDefault="002E159C" w:rsidP="002E159C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2E159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9423BC" w:rsidRDefault="009423BC"/>
    <w:sectPr w:rsidR="009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E73"/>
    <w:multiLevelType w:val="multilevel"/>
    <w:tmpl w:val="BED4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505BF"/>
    <w:multiLevelType w:val="multilevel"/>
    <w:tmpl w:val="1B5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84A41"/>
    <w:multiLevelType w:val="multilevel"/>
    <w:tmpl w:val="C862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192A1A"/>
    <w:multiLevelType w:val="multilevel"/>
    <w:tmpl w:val="C58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E1969"/>
    <w:multiLevelType w:val="multilevel"/>
    <w:tmpl w:val="036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004CEA"/>
    <w:multiLevelType w:val="multilevel"/>
    <w:tmpl w:val="D30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0550C4"/>
    <w:multiLevelType w:val="multilevel"/>
    <w:tmpl w:val="5E58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4A412D"/>
    <w:multiLevelType w:val="multilevel"/>
    <w:tmpl w:val="48D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595CAA"/>
    <w:multiLevelType w:val="multilevel"/>
    <w:tmpl w:val="40A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020A7"/>
    <w:multiLevelType w:val="multilevel"/>
    <w:tmpl w:val="CF52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DB7EED"/>
    <w:multiLevelType w:val="multilevel"/>
    <w:tmpl w:val="1B8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B95FF4"/>
    <w:multiLevelType w:val="multilevel"/>
    <w:tmpl w:val="BE2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95003F"/>
    <w:multiLevelType w:val="multilevel"/>
    <w:tmpl w:val="452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414786"/>
    <w:multiLevelType w:val="multilevel"/>
    <w:tmpl w:val="41E6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8E207E"/>
    <w:multiLevelType w:val="multilevel"/>
    <w:tmpl w:val="88D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7B"/>
    <w:rsid w:val="002E159C"/>
    <w:rsid w:val="00841400"/>
    <w:rsid w:val="009423BC"/>
    <w:rsid w:val="009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8BD3"/>
  <w15:chartTrackingRefBased/>
  <w15:docId w15:val="{1F00A279-EF86-44AC-B016-B9E55DB9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4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2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40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5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5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7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1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6450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5260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7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9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01" TargetMode="External"/><Relationship Id="rId12" Type="http://schemas.openxmlformats.org/officeDocument/2006/relationships/hyperlink" Target="https://ohrana-tryda.com/node/2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56" TargetMode="External"/><Relationship Id="rId11" Type="http://schemas.openxmlformats.org/officeDocument/2006/relationships/hyperlink" Target="https://ohrana-tryda.com/node/219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hrana-tryda.com/node/2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2022-10-21T06:29:00Z</cp:lastPrinted>
  <dcterms:created xsi:type="dcterms:W3CDTF">2022-10-21T06:24:00Z</dcterms:created>
  <dcterms:modified xsi:type="dcterms:W3CDTF">2022-10-28T03:33:00Z</dcterms:modified>
</cp:coreProperties>
</file>