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FA2" w:rsidRPr="00EC0FA2" w:rsidRDefault="00B5141E" w:rsidP="00B5141E">
      <w:pPr>
        <w:numPr>
          <w:ilvl w:val="0"/>
          <w:numId w:val="1"/>
        </w:num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bookmarkStart w:id="0" w:name="_GoBack"/>
      <w:r w:rsidRPr="00B5141E">
        <w:rPr>
          <w:rFonts w:ascii="Times New Roman" w:eastAsia="Times New Roman" w:hAnsi="Times New Roman" w:cs="Times New Roman"/>
          <w:noProof/>
          <w:color w:val="1E2120"/>
          <w:sz w:val="27"/>
          <w:szCs w:val="27"/>
          <w:lang w:eastAsia="ru-RU"/>
        </w:rPr>
        <w:drawing>
          <wp:inline distT="0" distB="0" distL="0" distR="0">
            <wp:extent cx="5940425" cy="8407618"/>
            <wp:effectExtent l="0" t="0" r="3175" b="0"/>
            <wp:docPr id="1" name="Рисунок 1" descr="E:\2022-2023\сайт\привлечен и расхо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2022-2023\сайт\привлечен и расход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7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EC0FA2" w:rsidRPr="00EC0FA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благотворительной деятельности организаций, предприятий и иных юридических лиц, в том числе иностранных, а также индивидуальных предпринимателей, предпринимателей без образования юридического лица;</w:t>
      </w:r>
    </w:p>
    <w:p w:rsidR="00EC0FA2" w:rsidRPr="00EC0FA2" w:rsidRDefault="00EC0FA2" w:rsidP="00EC0FA2">
      <w:pPr>
        <w:numPr>
          <w:ilvl w:val="0"/>
          <w:numId w:val="1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EC0FA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lastRenderedPageBreak/>
        <w:t>целевых взносов физических лиц и (или) организаций, предприятий и иных юридических лиц, в том числе иностранных, а также индивидуальных предпринимателей, предпринимателей без образования юридического лица;</w:t>
      </w:r>
    </w:p>
    <w:p w:rsidR="00EC0FA2" w:rsidRPr="00EC0FA2" w:rsidRDefault="00EC0FA2" w:rsidP="00EC0FA2">
      <w:pPr>
        <w:numPr>
          <w:ilvl w:val="0"/>
          <w:numId w:val="1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EC0FA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добровольных пожертвований физических лиц и (или) организаций, предприятий и иных юридических лиц, в том числе иностранных, а также индивидуальных предпринимателей, предпринимателей без образования юридического лица;</w:t>
      </w:r>
    </w:p>
    <w:p w:rsidR="00EC0FA2" w:rsidRPr="00EC0FA2" w:rsidRDefault="00EC0FA2" w:rsidP="00EC0FA2">
      <w:pPr>
        <w:numPr>
          <w:ilvl w:val="0"/>
          <w:numId w:val="1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EC0FA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сдачи в аренду муниципального имущества, закрепленного за дошкольным образовательным учреждением;</w:t>
      </w:r>
    </w:p>
    <w:p w:rsidR="00EC0FA2" w:rsidRPr="00EC0FA2" w:rsidRDefault="00EC0FA2" w:rsidP="00EC0FA2">
      <w:pPr>
        <w:numPr>
          <w:ilvl w:val="0"/>
          <w:numId w:val="1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EC0FA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доходов, полученных от организации платных образовательных услуг, деятельность которых регламентируется Положением о порядке предоставления платных образовательных услуг;</w:t>
      </w:r>
    </w:p>
    <w:p w:rsidR="00EC0FA2" w:rsidRPr="00EC0FA2" w:rsidRDefault="00EC0FA2" w:rsidP="00EC0FA2">
      <w:pPr>
        <w:numPr>
          <w:ilvl w:val="0"/>
          <w:numId w:val="1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EC0FA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организации ярмарок, выставок, культурно-массовых, совместных мероприятий с организациями и учреждениями различных форм собственности.</w:t>
      </w:r>
    </w:p>
    <w:p w:rsidR="00EC0FA2" w:rsidRPr="00EC0FA2" w:rsidRDefault="00EC0FA2" w:rsidP="00EC0FA2">
      <w:pPr>
        <w:shd w:val="clear" w:color="auto" w:fill="FFFFFF"/>
        <w:spacing w:after="18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EC0FA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1.6. Привлечение дошкольным образовательным учреждением внебюджетных средств является правом, а не обязанностью.</w:t>
      </w:r>
      <w:r w:rsidRPr="00EC0FA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1.7. Основным принципом привлечения внебюджетных средств в дошкольном образовательном учреждении является добровольность их внесения физическими лицами, в том числе родителями (законными представителями) воспитанников и юридическими лицами.</w:t>
      </w:r>
      <w:r w:rsidRPr="00EC0FA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1.8. В соответствии с данным Положением о внебюджетных средствах ДОУ, принуждение со стороны работников и родительской общественности дошкольного образовательного учреждения к внесению добровольных пожертвований (благотворительных средств) родителями (законными представителями) воспитанников не допускается.</w:t>
      </w:r>
      <w:r w:rsidRPr="00EC0FA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1.9. Доходы, полученные от такой деятельности, и приобретенное за счет этих доходов имущество поступают в самостоятельное распоряжение дошкольного образовательного учреждения.</w:t>
      </w:r>
    </w:p>
    <w:p w:rsidR="00EC0FA2" w:rsidRPr="00EC0FA2" w:rsidRDefault="00EC0FA2" w:rsidP="00EC0FA2">
      <w:pPr>
        <w:shd w:val="clear" w:color="auto" w:fill="FFFFFF"/>
        <w:spacing w:after="90" w:line="375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</w:pPr>
      <w:r w:rsidRPr="00EC0FA2"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  <w:t>2. Цели положения</w:t>
      </w:r>
    </w:p>
    <w:p w:rsidR="00EC0FA2" w:rsidRPr="00EC0FA2" w:rsidRDefault="00EC0FA2" w:rsidP="00EC0FA2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EC0FA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2.1. </w:t>
      </w:r>
      <w:ins w:id="1" w:author="Unknown">
        <w:r w:rsidRPr="00EC0FA2">
          <w:rPr>
            <w:rFonts w:ascii="Times New Roman" w:eastAsia="Times New Roman" w:hAnsi="Times New Roman" w:cs="Times New Roman"/>
            <w:color w:val="1E2120"/>
            <w:sz w:val="27"/>
            <w:szCs w:val="27"/>
            <w:u w:val="single"/>
            <w:bdr w:val="none" w:sz="0" w:space="0" w:color="auto" w:frame="1"/>
            <w:lang w:eastAsia="ru-RU"/>
          </w:rPr>
          <w:t>Настоящее Положение разработано с целью:</w:t>
        </w:r>
      </w:ins>
    </w:p>
    <w:p w:rsidR="00EC0FA2" w:rsidRPr="00EC0FA2" w:rsidRDefault="00EC0FA2" w:rsidP="00EC0FA2">
      <w:pPr>
        <w:numPr>
          <w:ilvl w:val="0"/>
          <w:numId w:val="2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EC0FA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правовой защиты участников образовательных отношений в дошкольном образовательном учреждении, осуществляющем привлечение дополнительных финансовых средств;</w:t>
      </w:r>
    </w:p>
    <w:p w:rsidR="00EC0FA2" w:rsidRPr="00EC0FA2" w:rsidRDefault="00EC0FA2" w:rsidP="00EC0FA2">
      <w:pPr>
        <w:numPr>
          <w:ilvl w:val="0"/>
          <w:numId w:val="2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EC0FA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 xml:space="preserve">создания дополнительных условий для развития ДОУ, в том числе совершенствования материально-технической базы, обеспечивающей </w:t>
      </w:r>
      <w:proofErr w:type="spellStart"/>
      <w:r w:rsidRPr="00EC0FA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воспитательно</w:t>
      </w:r>
      <w:proofErr w:type="spellEnd"/>
      <w:r w:rsidRPr="00EC0FA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-образовательную деятельность, присмотр и уход за воспитанниками детского сада;</w:t>
      </w:r>
    </w:p>
    <w:p w:rsidR="00EC0FA2" w:rsidRPr="00EC0FA2" w:rsidRDefault="00EC0FA2" w:rsidP="00EC0FA2">
      <w:pPr>
        <w:numPr>
          <w:ilvl w:val="0"/>
          <w:numId w:val="2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EC0FA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предупреждения незаконного сбора средств с родителей (законных представителей) воспитанников дошкольного образовательного учреждения.</w:t>
      </w:r>
    </w:p>
    <w:p w:rsidR="00EC0FA2" w:rsidRPr="00EC0FA2" w:rsidRDefault="00EC0FA2" w:rsidP="00EC0FA2">
      <w:pPr>
        <w:shd w:val="clear" w:color="auto" w:fill="FFFFFF"/>
        <w:spacing w:after="90" w:line="375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</w:pPr>
      <w:r w:rsidRPr="00EC0FA2"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  <w:lastRenderedPageBreak/>
        <w:t>3. Основные понятия, используемые в Положении</w:t>
      </w:r>
    </w:p>
    <w:p w:rsidR="00EC0FA2" w:rsidRPr="00EC0FA2" w:rsidRDefault="00EC0FA2" w:rsidP="00EC0FA2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EC0FA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3.1. </w:t>
      </w:r>
      <w:r w:rsidRPr="00EC0FA2">
        <w:rPr>
          <w:rFonts w:ascii="inherit" w:eastAsia="Times New Roman" w:hAnsi="inherit" w:cs="Times New Roman"/>
          <w:i/>
          <w:iCs/>
          <w:color w:val="1E2120"/>
          <w:sz w:val="27"/>
          <w:szCs w:val="27"/>
          <w:bdr w:val="none" w:sz="0" w:space="0" w:color="auto" w:frame="1"/>
          <w:lang w:eastAsia="ru-RU"/>
        </w:rPr>
        <w:t>Законные представители</w:t>
      </w:r>
      <w:r w:rsidRPr="00EC0FA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 - родители, усыновители, опекуны, попечители воспитанников дошкольного образовательного учреждения.</w:t>
      </w:r>
      <w:r w:rsidRPr="00EC0FA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3.2. </w:t>
      </w:r>
      <w:r w:rsidRPr="00EC0FA2">
        <w:rPr>
          <w:rFonts w:ascii="inherit" w:eastAsia="Times New Roman" w:hAnsi="inherit" w:cs="Times New Roman"/>
          <w:i/>
          <w:iCs/>
          <w:color w:val="1E2120"/>
          <w:sz w:val="27"/>
          <w:szCs w:val="27"/>
          <w:bdr w:val="none" w:sz="0" w:space="0" w:color="auto" w:frame="1"/>
          <w:lang w:eastAsia="ru-RU"/>
        </w:rPr>
        <w:t>Коллегиальные органы управления в ДОУ</w:t>
      </w:r>
      <w:r w:rsidRPr="00EC0FA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 - Общее собрание трудового коллектива, Педагогический совет, Совет дошкольного образовательного учреждения.</w:t>
      </w:r>
      <w:r w:rsidRPr="00EC0FA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3.3. </w:t>
      </w:r>
      <w:r w:rsidRPr="00EC0FA2">
        <w:rPr>
          <w:rFonts w:ascii="inherit" w:eastAsia="Times New Roman" w:hAnsi="inherit" w:cs="Times New Roman"/>
          <w:i/>
          <w:iCs/>
          <w:color w:val="1E2120"/>
          <w:sz w:val="27"/>
          <w:szCs w:val="27"/>
          <w:bdr w:val="none" w:sz="0" w:space="0" w:color="auto" w:frame="1"/>
          <w:lang w:eastAsia="ru-RU"/>
        </w:rPr>
        <w:t>Целевые взносы</w:t>
      </w:r>
      <w:r w:rsidRPr="00EC0FA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 - добровольная передача юридическими или физическими лицами денежных средств, которые должны быть использованы по объявленному (целевому) назначению.</w:t>
      </w:r>
      <w:r w:rsidRPr="00EC0FA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3.4. </w:t>
      </w:r>
      <w:r w:rsidRPr="00EC0FA2">
        <w:rPr>
          <w:rFonts w:ascii="inherit" w:eastAsia="Times New Roman" w:hAnsi="inherit" w:cs="Times New Roman"/>
          <w:i/>
          <w:iCs/>
          <w:color w:val="1E2120"/>
          <w:sz w:val="27"/>
          <w:szCs w:val="27"/>
          <w:bdr w:val="none" w:sz="0" w:space="0" w:color="auto" w:frame="1"/>
          <w:lang w:eastAsia="ru-RU"/>
        </w:rPr>
        <w:t>Целевое назначение</w:t>
      </w:r>
      <w:r w:rsidRPr="00EC0FA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 - безвозмездное пожертвование в общеполезных целях.</w:t>
      </w:r>
      <w:r w:rsidRPr="00EC0FA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3.5. </w:t>
      </w:r>
      <w:r w:rsidRPr="00EC0FA2">
        <w:rPr>
          <w:rFonts w:ascii="inherit" w:eastAsia="Times New Roman" w:hAnsi="inherit" w:cs="Times New Roman"/>
          <w:i/>
          <w:iCs/>
          <w:color w:val="1E2120"/>
          <w:sz w:val="27"/>
          <w:szCs w:val="27"/>
          <w:bdr w:val="none" w:sz="0" w:space="0" w:color="auto" w:frame="1"/>
          <w:lang w:eastAsia="ru-RU"/>
        </w:rPr>
        <w:t>Добровольное пожертвование</w:t>
      </w:r>
      <w:r w:rsidRPr="00EC0FA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 - добровольное дарение вещи (включая деньги, ценные бумаги) или прав, услуг в общеполезных целях. В контексте настоящего Положения о привлечении и расходовании внебюджетных средств в детском саду общеполезная цель - развитие дошкольного образовательного учреждения.</w:t>
      </w:r>
      <w:r w:rsidRPr="00EC0FA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3.6. </w:t>
      </w:r>
      <w:r w:rsidRPr="00EC0FA2">
        <w:rPr>
          <w:rFonts w:ascii="inherit" w:eastAsia="Times New Roman" w:hAnsi="inherit" w:cs="Times New Roman"/>
          <w:i/>
          <w:iCs/>
          <w:color w:val="1E2120"/>
          <w:sz w:val="27"/>
          <w:szCs w:val="27"/>
          <w:bdr w:val="none" w:sz="0" w:space="0" w:color="auto" w:frame="1"/>
          <w:lang w:eastAsia="ru-RU"/>
        </w:rPr>
        <w:t>Жертвователь</w:t>
      </w:r>
      <w:r w:rsidRPr="00EC0FA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 - юридическое или физическое лицо, в том числе родители (законные представители) воспитанников, осуществляющее добровольное пожертвование.</w:t>
      </w:r>
      <w:r w:rsidRPr="00EC0FA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3.7. </w:t>
      </w:r>
      <w:r w:rsidRPr="00EC0FA2">
        <w:rPr>
          <w:rFonts w:ascii="inherit" w:eastAsia="Times New Roman" w:hAnsi="inherit" w:cs="Times New Roman"/>
          <w:i/>
          <w:iCs/>
          <w:color w:val="1E2120"/>
          <w:sz w:val="27"/>
          <w:szCs w:val="27"/>
          <w:bdr w:val="none" w:sz="0" w:space="0" w:color="auto" w:frame="1"/>
          <w:lang w:eastAsia="ru-RU"/>
        </w:rPr>
        <w:t>Дополнительные финансовые средства</w:t>
      </w:r>
      <w:r w:rsidRPr="00EC0FA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 - добровольные пожертвования, целевые взносы и другие, не запрещённые законодательством Российской Федерации поступления.</w:t>
      </w:r>
    </w:p>
    <w:p w:rsidR="00EC0FA2" w:rsidRPr="00EC0FA2" w:rsidRDefault="00EC0FA2" w:rsidP="00EC0FA2">
      <w:pPr>
        <w:shd w:val="clear" w:color="auto" w:fill="FFFFFF"/>
        <w:spacing w:after="90" w:line="375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</w:pPr>
      <w:r w:rsidRPr="00EC0FA2"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  <w:t>4. Условия привлечения ДОУ целевых взносов</w:t>
      </w:r>
    </w:p>
    <w:p w:rsidR="00EC0FA2" w:rsidRPr="00EC0FA2" w:rsidRDefault="00EC0FA2" w:rsidP="00EC0FA2">
      <w:pPr>
        <w:shd w:val="clear" w:color="auto" w:fill="FFFFFF"/>
        <w:spacing w:after="18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EC0FA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 xml:space="preserve">4.1. Привлечение целевых взносов может иметь своей целью приобретение необходимого ДОУ имущества, укрепление и развитие материально-технической базы, охрану жизни и здоровья, обеспечение безопасности воспитанников в период </w:t>
      </w:r>
      <w:proofErr w:type="spellStart"/>
      <w:r w:rsidRPr="00EC0FA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воспитательно</w:t>
      </w:r>
      <w:proofErr w:type="spellEnd"/>
      <w:r w:rsidRPr="00EC0FA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-образовательной деятельности либо решение иных задач, не противоречащих уставной деятельности дошкольного образовательного учреждения и действующему законодательству Российской Федерации.</w:t>
      </w:r>
      <w:r w:rsidRPr="00EC0FA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4.2. Решение о необходимости привлечения целевых взносов юридических и (или) физических лиц, законных представителей принимается Советом ДОУ с утверждением цели их привлечения. Заведующий детским садом представляет расчеты предполагаемых расходов и финансовых средств, необходимых для осуществления вышеуказанных целей. Данная информация доводится до сведения родителей (законных представителей) путем их оповещения на родительских собраниях, либо иным способом.</w:t>
      </w:r>
      <w:r w:rsidRPr="00EC0FA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4.3. Размер целевого взноса юридическим и (или) физическим лицом, законным представителем воспитанника определяется самостоятельно.</w:t>
      </w:r>
      <w:r w:rsidRPr="00EC0FA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 xml:space="preserve">4.4. Решение о внесении целевых взносов учреждению со стороны юридических лиц, а также иностранных лиц принимается ими самостоятельно, с указанием цели реализации средств, а также по предварительному письменному обращению </w:t>
      </w:r>
      <w:r w:rsidRPr="00EC0FA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lastRenderedPageBreak/>
        <w:t>дошкольного образовательного учреждения к указанным лицам.</w:t>
      </w:r>
      <w:r w:rsidRPr="00EC0FA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4.5. Целевые взноса юридических и (или) физических лиц, родителей (законных представителей) воспитанников вносятся на внебюджетный лицевой счет дошкольного образовательного учреждения.</w:t>
      </w:r>
      <w:r w:rsidRPr="00EC0FA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4.6. Внесение целевых взносов наличными средствами на основании письменного заявления физических лиц, в том числе законных представителей, не допускается.</w:t>
      </w:r>
      <w:r w:rsidRPr="00EC0FA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4.7. Распоряжение привлеченными целевыми взносами осуществляет заведующий ДОУ строго по объявленному целевому назначению, согласованному с органами государственно общественного управления.</w:t>
      </w:r>
      <w:r w:rsidRPr="00EC0FA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4.8. При нецелевом использовании денежных средств, полученных в виде целевых взносов юридических и физических лиц, в том числе родителей (законных представителей) воспитанников заведующий несет персональную административную ответственность, а при наличии состава преступления - уголовную ответственность.</w:t>
      </w:r>
    </w:p>
    <w:p w:rsidR="00EC0FA2" w:rsidRPr="00EC0FA2" w:rsidRDefault="00EC0FA2" w:rsidP="00EC0FA2">
      <w:pPr>
        <w:shd w:val="clear" w:color="auto" w:fill="FFFFFF"/>
        <w:spacing w:after="90" w:line="375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</w:pPr>
      <w:r w:rsidRPr="00EC0FA2"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  <w:t>5. Условия привлечения ДОУ добровольных пожертвований</w:t>
      </w:r>
    </w:p>
    <w:p w:rsidR="00EC0FA2" w:rsidRPr="00EC0FA2" w:rsidRDefault="00EC0FA2" w:rsidP="00EC0FA2">
      <w:pPr>
        <w:shd w:val="clear" w:color="auto" w:fill="FFFFFF"/>
        <w:spacing w:after="18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EC0FA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5.1. Добровольные пожертвования дошкольному образовательному учреждению могут производиться юридическими и физическими лицами, в том числе родителями (законными представителями) воспитанников.</w:t>
      </w:r>
      <w:r w:rsidRPr="00EC0FA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5.2. Добровольные пожертвования в виде денежных средств юридических и физических лиц, в том числе родителей (законных представителей) воспитанников, оформляются в соответствии с действующим гражданским законодательством Российской Федерации, и вносятся на внебюджетные лицевые счета дошкольного образовательного учреждения.</w:t>
      </w:r>
      <w:r w:rsidRPr="00EC0FA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5.3. Внесение добровольных пожертвований наличными средствами на основании письменного заявления физических лиц, в том числе родителей (законных представителей) воспитанников, на имя заведующего ДОУ и (или) фактическая передача работнику дошкольного образовательного учреждения не допускается.</w:t>
      </w:r>
      <w:r w:rsidRPr="00EC0FA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5.4. Добровольное пожертвование в виде имущества оформляется в обязательном порядке актом приема-передачи и ставится на баланс дошкольного образовательного учреждения в соответствии с действующим законодательством Российской Федерации. Добровольные пожертвования недвижимого имущества подлежат государственной регистрации в порядке, установленном федеральным законодательством.</w:t>
      </w:r>
      <w:r w:rsidRPr="00EC0FA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5.5. Дошкольное образовательное учреждение не имеет права принуждать юридических и физических лиц, родителей (законных представителей) воспитанников без их согласия к внесению добровольных пожертвований. Принимать добровольные пожертвования в качестве вступительных взносов за прием воспитанников в ДОУ, сборов на нужды детского сада не допускаются.</w:t>
      </w:r>
      <w:r w:rsidRPr="00EC0FA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</w:r>
      <w:r w:rsidRPr="00EC0FA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lastRenderedPageBreak/>
        <w:t>5.6. Размер добровольного пожертвования юридическим и (или) физическим лицом, родителем (законным представителем) воспитанника определяется им самостоятельно.</w:t>
      </w:r>
      <w:r w:rsidRPr="00EC0FA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5.7. Распоряжение привлеченными добровольными пожертвованиями осуществляет заведующий ДОУ строго по определенному жертвователем назначению. В случаях внесения пожертвования на не конкретизированные цели развития дошкольного образовательного учреждения, расходование этих средств производится в соответствии с планом финансово-¬хозяйственной деятельности.</w:t>
      </w:r>
      <w:r w:rsidRPr="00EC0FA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5.8. При использовании денежных средств, полученных в виде добровольных пожертвований юридических и физических лиц, в том числе родителей (законных представителей) воспитанников, не по назначению определенному жертвователями, заведующий дошкольным образовательным учреждением несет ответственность в соответствии с действующим гражданским законодательством Российской Федерации.</w:t>
      </w:r>
      <w:r w:rsidRPr="00EC0FA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6. Организация работы по учёту дополнительных финансовых средств</w:t>
      </w:r>
      <w:r w:rsidRPr="00EC0FA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6.1. Добровольные пожертвования, целевые взносы и другие, не запрещённые законодательством поступления – перечисляются по безналичному расчёту через учреждения банков, платёжные терминалы на лицевой счёт ДОУ, открытый в органах казначейства.</w:t>
      </w:r>
      <w:r w:rsidRPr="00EC0FA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6.2. Добровольное пожертвование движимого имущества (музыкальных инструментов, мебели, оборудования и т.д.) оформляется в обязательном порядке договором пожертвования и актом приёма-передачи и ставится на баланс дошкольного образовательного учреждения в соответствии с действующим законодательством.</w:t>
      </w:r>
      <w:r w:rsidRPr="00EC0FA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6.3. Дошкольное образовательное учреждение ведет учёт внебюджетных финансовых средств, полученных от добровольных пожертвований и иных, не запрещённых законодательством Российской Федерации, поступлений, в соответствии с инструкцией по бухгалтерскому учёту в учреждениях и организациях, состоящих на бюджетном финансировании.</w:t>
      </w:r>
    </w:p>
    <w:p w:rsidR="00EC0FA2" w:rsidRPr="00EC0FA2" w:rsidRDefault="00EC0FA2" w:rsidP="00EC0FA2">
      <w:pPr>
        <w:shd w:val="clear" w:color="auto" w:fill="FFFFFF"/>
        <w:spacing w:after="90" w:line="375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</w:pPr>
      <w:r w:rsidRPr="00EC0FA2"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  <w:t>7. Порядок расходования внебюджетных средств</w:t>
      </w:r>
    </w:p>
    <w:p w:rsidR="00EC0FA2" w:rsidRPr="00EC0FA2" w:rsidRDefault="00EC0FA2" w:rsidP="00EC0FA2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EC0FA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7.1. Распоряжение привлеченными добровольными пожертвованиями осуществляет заведующий ДОУ строго по определенному жертвователем назначению. В случаях внесения пожертвования на не конкретизированные цели, расходование этих средств производится в соответствии с нуждами дошкольного образовательного учреждения.</w:t>
      </w:r>
      <w:r w:rsidRPr="00EC0FA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 xml:space="preserve">7.2. Заведующий детским садом обязан в срок до 15 марта представлять отчет о расходовании пожертвований юридических и физических лиц, в том числе родителей (законных представителей) воспитанников. В Управление образования заведующий дошкольным образовательным учреждением представляет отчет о привлечении и расходовании пожертвований не реже </w:t>
      </w:r>
      <w:r w:rsidRPr="00EC0FA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lastRenderedPageBreak/>
        <w:t>одного раза в полугодие.</w:t>
      </w:r>
      <w:r w:rsidRPr="00EC0FA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7.3. Средства, полученные учреждением в качестве благотворительной помощи, целевых взносов, пожертвований, дарения или другие доходы, полученные на безвозмездной основе, не являются объектом налогообложения по НДС и налога на прибыль.</w:t>
      </w:r>
      <w:r w:rsidRPr="00EC0FA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7.4. </w:t>
      </w:r>
      <w:ins w:id="2" w:author="Unknown">
        <w:r w:rsidRPr="00EC0FA2">
          <w:rPr>
            <w:rFonts w:ascii="Times New Roman" w:eastAsia="Times New Roman" w:hAnsi="Times New Roman" w:cs="Times New Roman"/>
            <w:color w:val="1E2120"/>
            <w:sz w:val="27"/>
            <w:szCs w:val="27"/>
            <w:u w:val="single"/>
            <w:bdr w:val="none" w:sz="0" w:space="0" w:color="auto" w:frame="1"/>
            <w:lang w:eastAsia="ru-RU"/>
          </w:rPr>
          <w:t>Добровольные пожертвования, целевые взносы юридических и (или) физических лиц, иностранных граждан и (или) иностранных юридических лиц расходуются ДОУ на уставные цели, в том числе:</w:t>
        </w:r>
      </w:ins>
    </w:p>
    <w:p w:rsidR="00EC0FA2" w:rsidRPr="00EC0FA2" w:rsidRDefault="00EC0FA2" w:rsidP="00EC0FA2">
      <w:pPr>
        <w:numPr>
          <w:ilvl w:val="0"/>
          <w:numId w:val="3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EC0FA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на укрепление материально-технической базы дошкольного образовательного учреждения;</w:t>
      </w:r>
    </w:p>
    <w:p w:rsidR="00EC0FA2" w:rsidRPr="00EC0FA2" w:rsidRDefault="00EC0FA2" w:rsidP="00EC0FA2">
      <w:pPr>
        <w:numPr>
          <w:ilvl w:val="0"/>
          <w:numId w:val="3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EC0FA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на приобретение учебно-методических пособий;</w:t>
      </w:r>
    </w:p>
    <w:p w:rsidR="00EC0FA2" w:rsidRPr="00EC0FA2" w:rsidRDefault="00EC0FA2" w:rsidP="00EC0FA2">
      <w:pPr>
        <w:numPr>
          <w:ilvl w:val="0"/>
          <w:numId w:val="3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EC0FA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на приобретение технических средств обучения;</w:t>
      </w:r>
    </w:p>
    <w:p w:rsidR="00EC0FA2" w:rsidRPr="00EC0FA2" w:rsidRDefault="00EC0FA2" w:rsidP="00EC0FA2">
      <w:pPr>
        <w:numPr>
          <w:ilvl w:val="0"/>
          <w:numId w:val="3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EC0FA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на приобретение музыкальных инструментов, спортивных снарядов и инвентаря;</w:t>
      </w:r>
    </w:p>
    <w:p w:rsidR="00EC0FA2" w:rsidRPr="00EC0FA2" w:rsidRDefault="00EC0FA2" w:rsidP="00EC0FA2">
      <w:pPr>
        <w:numPr>
          <w:ilvl w:val="0"/>
          <w:numId w:val="3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EC0FA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на приобретение мебели, инструментов и оборудования;</w:t>
      </w:r>
    </w:p>
    <w:p w:rsidR="00EC0FA2" w:rsidRPr="00EC0FA2" w:rsidRDefault="00EC0FA2" w:rsidP="00EC0FA2">
      <w:pPr>
        <w:numPr>
          <w:ilvl w:val="0"/>
          <w:numId w:val="3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EC0FA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на приобретение канцтоваров и хозяйственных материалов;</w:t>
      </w:r>
    </w:p>
    <w:p w:rsidR="00EC0FA2" w:rsidRPr="00EC0FA2" w:rsidRDefault="00EC0FA2" w:rsidP="00EC0FA2">
      <w:pPr>
        <w:numPr>
          <w:ilvl w:val="0"/>
          <w:numId w:val="3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EC0FA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на приобретение материалов для занятий;</w:t>
      </w:r>
    </w:p>
    <w:p w:rsidR="00EC0FA2" w:rsidRPr="00EC0FA2" w:rsidRDefault="00EC0FA2" w:rsidP="00EC0FA2">
      <w:pPr>
        <w:numPr>
          <w:ilvl w:val="0"/>
          <w:numId w:val="3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EC0FA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на приобретение наглядных пособий;</w:t>
      </w:r>
    </w:p>
    <w:p w:rsidR="00EC0FA2" w:rsidRPr="00EC0FA2" w:rsidRDefault="00EC0FA2" w:rsidP="00EC0FA2">
      <w:pPr>
        <w:numPr>
          <w:ilvl w:val="0"/>
          <w:numId w:val="3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EC0FA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приобретение средств дезинфекции;</w:t>
      </w:r>
    </w:p>
    <w:p w:rsidR="00EC0FA2" w:rsidRPr="00EC0FA2" w:rsidRDefault="00EC0FA2" w:rsidP="00EC0FA2">
      <w:pPr>
        <w:numPr>
          <w:ilvl w:val="0"/>
          <w:numId w:val="3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EC0FA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на приобретение подписных изданий;</w:t>
      </w:r>
    </w:p>
    <w:p w:rsidR="00EC0FA2" w:rsidRPr="00EC0FA2" w:rsidRDefault="00EC0FA2" w:rsidP="00EC0FA2">
      <w:pPr>
        <w:numPr>
          <w:ilvl w:val="0"/>
          <w:numId w:val="3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EC0FA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на создание интерьеров, эстетического оформления дошкольного образовательного учреждения;</w:t>
      </w:r>
    </w:p>
    <w:p w:rsidR="00EC0FA2" w:rsidRPr="00EC0FA2" w:rsidRDefault="00EC0FA2" w:rsidP="00EC0FA2">
      <w:pPr>
        <w:numPr>
          <w:ilvl w:val="0"/>
          <w:numId w:val="3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EC0FA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на благоустройство территории;</w:t>
      </w:r>
    </w:p>
    <w:p w:rsidR="00EC0FA2" w:rsidRPr="00EC0FA2" w:rsidRDefault="00EC0FA2" w:rsidP="00EC0FA2">
      <w:pPr>
        <w:numPr>
          <w:ilvl w:val="0"/>
          <w:numId w:val="3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EC0FA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на содержание и обслуживание копировально-множительной техники;</w:t>
      </w:r>
    </w:p>
    <w:p w:rsidR="00EC0FA2" w:rsidRPr="00EC0FA2" w:rsidRDefault="00EC0FA2" w:rsidP="00EC0FA2">
      <w:pPr>
        <w:numPr>
          <w:ilvl w:val="0"/>
          <w:numId w:val="3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EC0FA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на обеспечение культурно-массовых мероприятий с воспитанниками;</w:t>
      </w:r>
    </w:p>
    <w:p w:rsidR="00EC0FA2" w:rsidRPr="00EC0FA2" w:rsidRDefault="00EC0FA2" w:rsidP="00EC0FA2">
      <w:pPr>
        <w:numPr>
          <w:ilvl w:val="0"/>
          <w:numId w:val="3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EC0FA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на иные цели, указанные лицом, осуществляющим пожертвование или взнос.</w:t>
      </w:r>
    </w:p>
    <w:p w:rsidR="00EC0FA2" w:rsidRPr="00EC0FA2" w:rsidRDefault="00EC0FA2" w:rsidP="00EC0FA2">
      <w:pPr>
        <w:shd w:val="clear" w:color="auto" w:fill="FFFFFF"/>
        <w:spacing w:after="18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EC0FA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7.5. Не допускается направление благотворительных пожертвований и целевых средств на увеличение фонда заработной платы работников, оказание им материальной помощи.</w:t>
      </w:r>
    </w:p>
    <w:p w:rsidR="00EC0FA2" w:rsidRPr="00EC0FA2" w:rsidRDefault="00EC0FA2" w:rsidP="00EC0FA2">
      <w:pPr>
        <w:shd w:val="clear" w:color="auto" w:fill="FFFFFF"/>
        <w:spacing w:after="90" w:line="375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</w:pPr>
      <w:r w:rsidRPr="00EC0FA2"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  <w:t>8. Контроль соблюдения законности привлечения и расходования внебюджетных средств</w:t>
      </w:r>
    </w:p>
    <w:p w:rsidR="00EC0FA2" w:rsidRPr="00EC0FA2" w:rsidRDefault="00EC0FA2" w:rsidP="00EC0FA2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EC0FA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8.1. Контроль соблюдения законности привлечения внебюджетных (дополнительных финансовых) средств ДОУ и их целевым использованием осуществляется Управлением образования.</w:t>
      </w:r>
      <w:r w:rsidRPr="00EC0FA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8.2. </w:t>
      </w:r>
      <w:ins w:id="3" w:author="Unknown">
        <w:r w:rsidRPr="00EC0FA2">
          <w:rPr>
            <w:rFonts w:ascii="Times New Roman" w:eastAsia="Times New Roman" w:hAnsi="Times New Roman" w:cs="Times New Roman"/>
            <w:color w:val="1E2120"/>
            <w:sz w:val="27"/>
            <w:szCs w:val="27"/>
            <w:u w:val="single"/>
            <w:bdr w:val="none" w:sz="0" w:space="0" w:color="auto" w:frame="1"/>
            <w:lang w:eastAsia="ru-RU"/>
          </w:rPr>
          <w:t>Заведующий ДОУ:</w:t>
        </w:r>
      </w:ins>
    </w:p>
    <w:p w:rsidR="00EC0FA2" w:rsidRPr="00EC0FA2" w:rsidRDefault="00EC0FA2" w:rsidP="00EC0FA2">
      <w:pPr>
        <w:numPr>
          <w:ilvl w:val="0"/>
          <w:numId w:val="4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EC0FA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систематически осуществляет контроль над целевым использованием добровольных благотворительных пожертвований физических и (или) юридических лиц, в том числе осуществляет проверку документов, подтверждающих произведенные расходы;</w:t>
      </w:r>
    </w:p>
    <w:p w:rsidR="00EC0FA2" w:rsidRPr="00EC0FA2" w:rsidRDefault="00EC0FA2" w:rsidP="00EC0FA2">
      <w:pPr>
        <w:numPr>
          <w:ilvl w:val="0"/>
          <w:numId w:val="4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EC0FA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lastRenderedPageBreak/>
        <w:t>не допускает принуждения со стороны работников детского сада, органов самоуправления, родительской общественности к внесению благотворительных средств родителями (законными представителями) воспитанников;</w:t>
      </w:r>
    </w:p>
    <w:p w:rsidR="00EC0FA2" w:rsidRPr="00EC0FA2" w:rsidRDefault="00EC0FA2" w:rsidP="00EC0FA2">
      <w:pPr>
        <w:numPr>
          <w:ilvl w:val="0"/>
          <w:numId w:val="4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EC0FA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отчитываться перед Родительским комитетом о поступлении, бухгалтерском учете и расходовании средств, полученных от внебюджетных источников финансирования, не реже одного раза в год.</w:t>
      </w:r>
    </w:p>
    <w:p w:rsidR="00EC0FA2" w:rsidRPr="00EC0FA2" w:rsidRDefault="00EC0FA2" w:rsidP="00EC0FA2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EC0FA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8.3. Информация об использовании внебюджетных средств (добровольных пожертвований) в обязательном порядке размещается на официальном сайте дошкольного образовательного учреждения, функционирующем согласно </w:t>
      </w:r>
      <w:hyperlink r:id="rId6" w:tgtFrame="_blank" w:history="1">
        <w:r w:rsidRPr="00EC0FA2">
          <w:rPr>
            <w:rFonts w:ascii="Arial" w:eastAsia="Times New Roman" w:hAnsi="Arial" w:cs="Arial"/>
            <w:color w:val="047EB6"/>
            <w:sz w:val="27"/>
            <w:szCs w:val="27"/>
            <w:u w:val="single"/>
            <w:bdr w:val="none" w:sz="0" w:space="0" w:color="auto" w:frame="1"/>
            <w:lang w:eastAsia="ru-RU"/>
          </w:rPr>
          <w:t>Положению об официальном сайте ДОУ</w:t>
        </w:r>
      </w:hyperlink>
      <w:r w:rsidRPr="00EC0FA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.</w:t>
      </w:r>
    </w:p>
    <w:p w:rsidR="00EC0FA2" w:rsidRPr="00EC0FA2" w:rsidRDefault="00EC0FA2" w:rsidP="00EC0FA2">
      <w:pPr>
        <w:shd w:val="clear" w:color="auto" w:fill="FFFFFF"/>
        <w:spacing w:after="90" w:line="375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</w:pPr>
      <w:r w:rsidRPr="00EC0FA2"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  <w:t>9. Ответственность</w:t>
      </w:r>
    </w:p>
    <w:p w:rsidR="00EC0FA2" w:rsidRPr="00EC0FA2" w:rsidRDefault="00EC0FA2" w:rsidP="00EC0FA2">
      <w:pPr>
        <w:shd w:val="clear" w:color="auto" w:fill="FFFFFF"/>
        <w:spacing w:after="18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EC0FA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9.1. Не допускается использование добровольных пожертвований дошкольным образовательным учреждением на цели, не соответствующие уставной деятельности.</w:t>
      </w:r>
      <w:r w:rsidRPr="00EC0FA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9.2. При использовании денежных средств, полученных в виде добровольных пожертвований юридических и физических лиц, в том числе родителей (законных представителей) воспитанников, не по назначению определенному жертвователями, заведующий дошкольным образовательным учреждением несет ответственность в соответствии с действующим законодательством Российской Федерации.</w:t>
      </w:r>
      <w:r w:rsidRPr="00EC0FA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9.3. Заведующий ДОУ несет персональную ответственность за соблюдение Положения о привлечении и расходовании внебюджетных средств, порядка привлечения и использования дополнительных финансовых средств в детском саду</w:t>
      </w:r>
      <w:r w:rsidRPr="00EC0FA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9.4. Заведующий ДОУ обязан (не менее одного раза в год) представить Родительскому комитету отчет о доходах и расходах средств, полученных дошкольным образовательным учреждением.</w:t>
      </w:r>
      <w:r w:rsidRPr="00EC0FA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9.5. Заведующий несет ответственность за соблюдение действующих нормативных документов в сфере привлечения и расходовании целевых взносов и благотворительных пожертвований.</w:t>
      </w:r>
      <w:r w:rsidRPr="00EC0FA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9.6. Запрещается отказывать гражданам в приеме детей в дошкольное образовательное учреждение из-за невозможности или нежелания законных представителей осуществлять целевые взносы, добровольные пожертвования, либо выступать потребителем платных дополнительных образовательных услуг.</w:t>
      </w:r>
      <w:r w:rsidRPr="00EC0FA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9.7. Запрещается вовлекать воспитанников в финансовые отношения между родителями (законными представителями) и дошкольным образовательным учреждением.</w:t>
      </w:r>
      <w:r w:rsidRPr="00EC0FA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9.8. Запрещается работникам дошкольного образовательного учреждения, в круг должностных обязанностей которых не входит работа с финансовыми средствами, заниматься сбором пожертвований любой формы.</w:t>
      </w:r>
    </w:p>
    <w:p w:rsidR="00EC0FA2" w:rsidRPr="00EC0FA2" w:rsidRDefault="00EC0FA2" w:rsidP="00EC0FA2">
      <w:pPr>
        <w:shd w:val="clear" w:color="auto" w:fill="FFFFFF"/>
        <w:spacing w:after="90" w:line="375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</w:pPr>
      <w:r w:rsidRPr="00EC0FA2"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  <w:lastRenderedPageBreak/>
        <w:t>10. Заключительные положения</w:t>
      </w:r>
    </w:p>
    <w:p w:rsidR="00EC0FA2" w:rsidRPr="00EC0FA2" w:rsidRDefault="00EC0FA2" w:rsidP="00EC0FA2">
      <w:pPr>
        <w:shd w:val="clear" w:color="auto" w:fill="FFFFFF"/>
        <w:spacing w:after="18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EC0FA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10.1. Настоящее Положение о внебюджетных средствах (добровольных пожертвованиях) является локальным нормативным актом, принимается на Совете ДОУ и утверждается (либо вводится в действие) приказом заведующего дошкольным образовательным учреждением.</w:t>
      </w:r>
      <w:r w:rsidRPr="00EC0FA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10.2. Все изменения и дополнения, вносимые в настоящее Положение, оформляются в письменной форме в соответствии действующим законодательством Российской Федерации.</w:t>
      </w:r>
      <w:r w:rsidRPr="00EC0FA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10.3. В настоящее Положение по мере необходимости, или выхода указаний, рекомендаций вышестоящих органов могут вноситься изменения и дополнения, которые принимаются в порядке, предусмотренном п.10.1 настоящего Положения. Положение принимается на неопределенный срок.</w:t>
      </w:r>
      <w:r w:rsidRPr="00EC0FA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10.4. После принятия Положения (или изменений и дополнений отдельных пунктов и разделов) в новой редакции предыдущая редакция автоматически утрачивает силу.</w:t>
      </w:r>
    </w:p>
    <w:p w:rsidR="00EC0FA2" w:rsidRPr="00EC0FA2" w:rsidRDefault="00EC0FA2" w:rsidP="00EC0FA2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EC0FA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 </w:t>
      </w:r>
    </w:p>
    <w:p w:rsidR="00EC0FA2" w:rsidRPr="00EC0FA2" w:rsidRDefault="00EC0FA2" w:rsidP="00EC0FA2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</w:p>
    <w:p w:rsidR="00EC0FA2" w:rsidRPr="00EC0FA2" w:rsidRDefault="00EC0FA2" w:rsidP="00EC0FA2">
      <w:pPr>
        <w:shd w:val="clear" w:color="auto" w:fill="FFFFFF"/>
        <w:spacing w:after="0" w:line="351" w:lineRule="atLeast"/>
        <w:jc w:val="both"/>
        <w:textAlignment w:val="baseline"/>
        <w:rPr>
          <w:rFonts w:ascii="inherit" w:eastAsia="Times New Roman" w:hAnsi="inherit" w:cs="Times New Roman"/>
          <w:color w:val="1E2120"/>
          <w:sz w:val="2"/>
          <w:szCs w:val="2"/>
          <w:lang w:eastAsia="ru-RU"/>
        </w:rPr>
      </w:pPr>
      <w:r w:rsidRPr="00EC0FA2">
        <w:rPr>
          <w:rFonts w:ascii="inherit" w:eastAsia="Times New Roman" w:hAnsi="inherit" w:cs="Times New Roman"/>
          <w:color w:val="1E2120"/>
          <w:sz w:val="24"/>
          <w:szCs w:val="24"/>
          <w:lang w:eastAsia="ru-RU"/>
        </w:rPr>
        <w:br/>
      </w:r>
    </w:p>
    <w:p w:rsidR="003E3A86" w:rsidRDefault="003E3A86"/>
    <w:sectPr w:rsidR="003E3A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F10FA"/>
    <w:multiLevelType w:val="multilevel"/>
    <w:tmpl w:val="E1ECB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C6D3CD5"/>
    <w:multiLevelType w:val="multilevel"/>
    <w:tmpl w:val="EEA03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6124C7F"/>
    <w:multiLevelType w:val="multilevel"/>
    <w:tmpl w:val="BD2A7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73B2439"/>
    <w:multiLevelType w:val="multilevel"/>
    <w:tmpl w:val="CC80F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EFE"/>
    <w:rsid w:val="003E3A86"/>
    <w:rsid w:val="007D4EFE"/>
    <w:rsid w:val="00B5141E"/>
    <w:rsid w:val="00EC0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4C034E-12BF-4FBB-A8DE-9C3822F59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0F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C0F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057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06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27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37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58342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126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488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842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6277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0740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3733537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66114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247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261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963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842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9515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0969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03735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1908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2290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4559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84167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56451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952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778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856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5354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8924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65904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238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88594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5201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71883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5806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84013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1374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84839018">
                                      <w:blockQuote w:val="1"/>
                                      <w:marLeft w:val="150"/>
                                      <w:marRight w:val="150"/>
                                      <w:marTop w:val="450"/>
                                      <w:marBottom w:val="150"/>
                                      <w:divBdr>
                                        <w:top w:val="single" w:sz="6" w:space="6" w:color="BBBBBB"/>
                                        <w:left w:val="single" w:sz="6" w:space="4" w:color="BBBBBB"/>
                                        <w:bottom w:val="single" w:sz="6" w:space="2" w:color="BBBBBB"/>
                                        <w:right w:val="single" w:sz="6" w:space="4" w:color="BBBBBB"/>
                                      </w:divBdr>
                                    </w:div>
                                    <w:div w:id="2076969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7036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5458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3671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58149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00361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1658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hrana-tryda.com/node/2229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2260</Words>
  <Characters>12888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79043</dc:creator>
  <cp:keywords/>
  <dc:description/>
  <cp:lastModifiedBy>79505</cp:lastModifiedBy>
  <cp:revision>4</cp:revision>
  <cp:lastPrinted>2022-10-19T09:48:00Z</cp:lastPrinted>
  <dcterms:created xsi:type="dcterms:W3CDTF">2022-10-19T09:46:00Z</dcterms:created>
  <dcterms:modified xsi:type="dcterms:W3CDTF">2022-10-20T03:50:00Z</dcterms:modified>
</cp:coreProperties>
</file>