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9B" w:rsidRDefault="00677D57" w:rsidP="005A26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r w:rsidRPr="00677D57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7772400" cy="10690860"/>
            <wp:effectExtent l="7620" t="0" r="7620" b="7620"/>
            <wp:docPr id="1" name="Рисунок 1" descr="C:\Users\79505\Pictures\2022-10-2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6\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F6BF2"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="00DF6BF2"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Общем собрании работников</w:t>
      </w:r>
      <w:r w:rsidR="00DF6BF2"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="005A26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 «Детский сад «Сказка»</w:t>
      </w:r>
    </w:p>
    <w:p w:rsidR="00DF6BF2" w:rsidRPr="00DF6BF2" w:rsidRDefault="00DF6BF2" w:rsidP="005A269B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№______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 2022 г.</w:t>
      </w:r>
    </w:p>
    <w:p w:rsidR="00DF6BF2" w:rsidRPr="00DF6BF2" w:rsidRDefault="00DF6BF2" w:rsidP="00DF6BF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DF6BF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 производственном контроле за организацией и качеством питания </w:t>
      </w:r>
      <w:r w:rsidR="005A269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                                  </w:t>
      </w:r>
      <w:r w:rsidRPr="00DF6BF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в </w:t>
      </w:r>
      <w:r w:rsidR="005A269B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МБДОУ  «Детский сад «Сказка»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DF6BF2" w:rsidRPr="005A269B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DF6BF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производственном контроле за организацией и качеством питания в ДОУ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в редакции от 25 июля 2022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нормами СанПиН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Минздравсоцразвития</w:t>
      </w:r>
      <w:proofErr w:type="spell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№ 213н и </w:t>
      </w:r>
      <w:proofErr w:type="spell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(в редакции от 1 января 2022 года) , а также Уставом дошкольного образовательного учреждения.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DF6BF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контроле организации и качества питания в ДОУ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определяет основные цели и задачи производственного контроля за организацией и качеством питания в детском саду,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контроля, регламентирует документацию по вопросам организации питания в дошкольном образовательном учреждении.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Контроль за организацией и качеством питания в ДОУ предусматривает проведение администрацией и ответственными лицами, 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 </w:t>
      </w:r>
      <w:hyperlink r:id="rId6" w:tgtFrame="_blank" w:history="1">
        <w:r w:rsidRPr="00DF6BF2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Положения об организации питания в ДОУ</w:t>
        </w:r>
      </w:hyperlink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а также локальных актов дошкольного образовательного учреждения, включая приказы, распоряжения и решения педагогических советов.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</w:t>
      </w:r>
      <w:r w:rsidR="005A269B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 образовательном учреждении.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Цель и основные задачи контроля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2</w:t>
        </w:r>
      </w:ins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2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задачи контроля за организацией и качеством питания:</w:t>
        </w:r>
      </w:ins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причин, лежащих в основе нарушений и принятие мер по их предупреждению;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методической помощи всем участникам организации процесса питания;</w:t>
      </w:r>
    </w:p>
    <w:p w:rsidR="00DF6BF2" w:rsidRPr="00DF6BF2" w:rsidRDefault="00DF6BF2" w:rsidP="00DF6BF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Объекты и субъекты производственного контроля, организационные методы, виды и формы контроля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3.1. </w:t>
      </w:r>
      <w:ins w:id="3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 объектам производственного контроля за организацией и качеством питания в ДОУ относят:</w:t>
        </w:r>
      </w:ins>
    </w:p>
    <w:p w:rsidR="00DF6BF2" w:rsidRPr="00DF6BF2" w:rsidRDefault="00DF6BF2" w:rsidP="00DF6BF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помещения пищеблока (кухни);</w:t>
      </w:r>
    </w:p>
    <w:p w:rsidR="00DF6BF2" w:rsidRPr="00DF6BF2" w:rsidRDefault="00DF6BF2" w:rsidP="00DF6BF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групповые помещения;</w:t>
      </w:r>
    </w:p>
    <w:p w:rsidR="00DF6BF2" w:rsidRPr="00DF6BF2" w:rsidRDefault="00DF6BF2" w:rsidP="00DF6BF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технологическое оборудование;</w:t>
      </w:r>
    </w:p>
    <w:p w:rsidR="00DF6BF2" w:rsidRPr="00DF6BF2" w:rsidRDefault="00DF6BF2" w:rsidP="00DF6BF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рабочие места участников организации питания в детском саду;</w:t>
      </w:r>
    </w:p>
    <w:p w:rsidR="00DF6BF2" w:rsidRPr="00DF6BF2" w:rsidRDefault="00DF6BF2" w:rsidP="00DF6BF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сырье, готовая продукция;</w:t>
      </w:r>
    </w:p>
    <w:p w:rsidR="00DF6BF2" w:rsidRPr="00DF6BF2" w:rsidRDefault="00DF6BF2" w:rsidP="00DF6BF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отходы производства.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4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Контролю подвергаются:</w:t>
        </w:r>
      </w:ins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оформления сопроводительной документации, маркировка продуктов питания;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показатели качества и безопасности продуктов;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полнота и правильность ведения и оформления документации на пищеблоке, группах;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поточность приготовления продуктов питания;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качество мытья, дезинфекции посуды, столовых приборов на пищеблоке, в групповых помещениях;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 и сроки хранения продуктов;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 хранения дезинфицирующих и моющих средств на пищеблоке (кухне), групповых помещениях;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соблюдение требований и норм </w:t>
      </w:r>
      <w:proofErr w:type="spell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</w:t>
      </w:r>
      <w:proofErr w:type="spell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исправность холодильного, технологического оборудования;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DF6BF2" w:rsidRPr="00DF6BF2" w:rsidRDefault="00DF6BF2" w:rsidP="00DF6BF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дезинфицирующие мероприятия, генеральные уборки, текущая уборка на пищеблоке, групповых помещениях.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5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Контроль осуществляется с использованием следующих методов:</w:t>
        </w:r>
      </w:ins>
    </w:p>
    <w:p w:rsidR="00DF6BF2" w:rsidRPr="00DF6BF2" w:rsidRDefault="00DF6BF2" w:rsidP="00DF6BF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документации;</w:t>
      </w:r>
    </w:p>
    <w:p w:rsidR="00DF6BF2" w:rsidRPr="00DF6BF2" w:rsidRDefault="00DF6BF2" w:rsidP="00DF6BF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обследование пищеблока (кухни);</w:t>
      </w:r>
    </w:p>
    <w:p w:rsidR="00DF6BF2" w:rsidRPr="00DF6BF2" w:rsidRDefault="00DF6BF2" w:rsidP="00DF6BF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наблюдение за организацией производственного процесса и процесса питания в групповых помещениях;</w:t>
      </w:r>
    </w:p>
    <w:p w:rsidR="00DF6BF2" w:rsidRPr="00DF6BF2" w:rsidRDefault="00DF6BF2" w:rsidP="00DF6BF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беседа с персоналом;</w:t>
      </w:r>
    </w:p>
    <w:p w:rsidR="00DF6BF2" w:rsidRPr="00DF6BF2" w:rsidRDefault="00DF6BF2" w:rsidP="00DF6BF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ревизия;</w:t>
      </w:r>
    </w:p>
    <w:p w:rsidR="00DF6BF2" w:rsidRPr="00DF6BF2" w:rsidRDefault="00DF6BF2" w:rsidP="00DF6BF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3.4. Контроль осуществляется в виде выполнения ежедневных функциональных обязанностей комиссией по контролю за организацией и качеством питания, бракеражу готовой продукции, а также плановых или оперативных проверок.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(</w:t>
      </w:r>
      <w:r w:rsidRPr="00DF6BF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Нормирование и тематика контроля находятся в компетенции заведующего дошкольным образовательным учреждением.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По совокупности вопросов, подлежащих проверке, контроль за организацией питания в дошкольном образовательном учреждении проводится в виде тематической проверки.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Административный контроль за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Для осуществления других видов контроля организовываются: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Ответственный за осуществление производственного контроля — заместитель заведующего по АХЧ (завхоз).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3.12. </w:t>
      </w:r>
      <w:ins w:id="6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Должностные лица, на которых возложены функции по осуществлению контроля за организацией питания в ДОУ согласно должностных инструкций:</w:t>
        </w:r>
      </w:ins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заведующий дошкольным образовательным учреждением;</w:t>
      </w:r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старшая медицинская сестра (медицинский работник);</w:t>
      </w:r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кладовщик;</w:t>
      </w:r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заместитель заведующего по АХЧ (завхоз);</w:t>
      </w:r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контрактный управляющий;</w:t>
      </w:r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старший воспитатель;</w:t>
      </w:r>
    </w:p>
    <w:p w:rsidR="00DF6BF2" w:rsidRPr="00DF6BF2" w:rsidRDefault="00DF6BF2" w:rsidP="00DF6BF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педагоги групп.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заместителя заведующего по АХР (завхоза).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3.14. </w:t>
      </w:r>
      <w:ins w:id="7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Основаниями для проведения контроля являются:</w:t>
        </w:r>
      </w:ins>
    </w:p>
    <w:p w:rsidR="00DF6BF2" w:rsidRPr="00DF6BF2" w:rsidRDefault="00DF6BF2" w:rsidP="00DF6BF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утвержденный план производственного контроля;</w:t>
      </w:r>
    </w:p>
    <w:p w:rsidR="00DF6BF2" w:rsidRPr="00DF6BF2" w:rsidRDefault="00DF6BF2" w:rsidP="00DF6BF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по дошкольному образовательному учреждению;</w:t>
      </w:r>
    </w:p>
    <w:p w:rsidR="00DF6BF2" w:rsidRPr="00DF6BF2" w:rsidRDefault="00DF6BF2" w:rsidP="00DF6BF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DF6BF2" w:rsidRPr="00DF6BF2" w:rsidRDefault="00DF6BF2" w:rsidP="00DF6BF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ставится в известность заведующий дошкольным образовательным учреждением.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Ответственность и контроль за организацией питания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Контроль за организацией питания в дошкольном образовательном учреждении осуществляют заведующий, медицинский работник, контрактный управляющий,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8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ДОУ обеспечивает контроль:</w:t>
        </w:r>
      </w:ins>
    </w:p>
    <w:p w:rsidR="00DF6BF2" w:rsidRPr="00DF6BF2" w:rsidRDefault="00DF6BF2" w:rsidP="00DF6BF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выполнения договоров на закупку и поставку продуктов питания;</w:t>
      </w:r>
    </w:p>
    <w:p w:rsidR="00DF6BF2" w:rsidRPr="00DF6BF2" w:rsidRDefault="00DF6BF2" w:rsidP="00DF6BF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DF6BF2" w:rsidRPr="00DF6BF2" w:rsidRDefault="00DF6BF2" w:rsidP="00DF6BF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DF6BF2" w:rsidRPr="00DF6BF2" w:rsidRDefault="00DF6BF2" w:rsidP="00DF6BF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DF6BF2" w:rsidRPr="00DF6BF2" w:rsidRDefault="00DF6BF2" w:rsidP="00DF6BF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условий хранения и сроков реализации пищевых продуктов.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Контрактный управляющий при заключении контрактов на поставку продуктов питания (</w:t>
      </w:r>
      <w:proofErr w:type="spell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аутсортинг</w:t>
      </w:r>
      <w:proofErr w:type="spell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проверяет документацию поставщика на право поставки продуктов питания.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4.8. </w:t>
      </w:r>
      <w:ins w:id="9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Комиссия по контролю за организацией и качеством питания, бракеражу готовой продукции проверяет:</w:t>
        </w:r>
      </w:ins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условия транспортировки каждой поступающей партии, проверяет и составляет акты при выявлении нарушений;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рацион питания, сверяя его с основным двухнедельным и ежедневным меню;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наличие технологической и нормативно-технической документации на пищеблоке;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 сверяет закладку продуктов питания с меню;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приготовления блюда технологической карте;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соответствие ежедневного режима питания с графиком приема пищи;</w:t>
      </w:r>
    </w:p>
    <w:p w:rsidR="00DF6BF2" w:rsidRPr="00DF6BF2" w:rsidRDefault="00DF6BF2" w:rsidP="00DF6BF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ежедневную гигиену приема пищи, составляя акты по проверке организации питания.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0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4</w:t>
        </w:r>
      </w:ins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4.10. </w:t>
      </w:r>
      <w:ins w:id="11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Лица, занимающиеся контрольной деятельностью за организацией и качеством питания в ДОУ, несут ответственность:</w:t>
        </w:r>
      </w:ins>
    </w:p>
    <w:p w:rsidR="00DF6BF2" w:rsidRPr="00DF6BF2" w:rsidRDefault="00DF6BF2" w:rsidP="00DF6BF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DF6BF2" w:rsidRPr="00DF6BF2" w:rsidRDefault="00DF6BF2" w:rsidP="00DF6BF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DF6BF2" w:rsidRPr="00DF6BF2" w:rsidRDefault="00DF6BF2" w:rsidP="00DF6BF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качественную подготовку к проведению проверки деятельности работника;</w:t>
      </w:r>
    </w:p>
    <w:p w:rsidR="00DF6BF2" w:rsidRPr="005A269B" w:rsidRDefault="00DF6BF2" w:rsidP="00DF6BF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обоснованность выводов по итогам проверки.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Права участников производственного контроля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2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осуществлении производственного контроля, проверяющее лицо имеет право:</w:t>
        </w:r>
      </w:ins>
    </w:p>
    <w:p w:rsidR="00DF6BF2" w:rsidRPr="00DF6BF2" w:rsidRDefault="00DF6BF2" w:rsidP="00DF6BF2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DF6BF2" w:rsidRPr="00DF6BF2" w:rsidRDefault="00DF6BF2" w:rsidP="00DF6BF2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DF6BF2" w:rsidRPr="00DF6BF2" w:rsidRDefault="00DF6BF2" w:rsidP="00DF6BF2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делать выводы и принимать управленческие решения.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5.2. </w:t>
      </w:r>
      <w:ins w:id="13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Проверяемый работник ДОУ имеет право:</w:t>
        </w:r>
      </w:ins>
    </w:p>
    <w:p w:rsidR="00DF6BF2" w:rsidRPr="00DF6BF2" w:rsidRDefault="00DF6BF2" w:rsidP="00DF6BF2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сроки контроля и критерии оценки его деятельности;</w:t>
      </w:r>
    </w:p>
    <w:p w:rsidR="00DF6BF2" w:rsidRPr="00DF6BF2" w:rsidRDefault="00DF6BF2" w:rsidP="00DF6BF2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знать цель, содержание, виды, формы и методы контроля;</w:t>
      </w:r>
    </w:p>
    <w:p w:rsidR="00DF6BF2" w:rsidRPr="00DF6BF2" w:rsidRDefault="00DF6BF2" w:rsidP="00DF6BF2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 знакомиться с выводами и рекомендациями проверяющих лиц;</w:t>
      </w:r>
    </w:p>
    <w:p w:rsidR="00DF6BF2" w:rsidRPr="00DF6BF2" w:rsidRDefault="00DF6BF2" w:rsidP="00DF6BF2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обратиться в комиссию по трудовым спорам при несогласии с результатами административного контроля.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 Оформление и предоставление результатов административного контроля осуществляется в соответствии с </w:t>
      </w:r>
      <w:hyperlink r:id="rId7" w:tgtFrame="_blank" w:history="1">
        <w:r w:rsidRPr="00DF6BF2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внутреннем контроле в ДОУ</w:t>
        </w:r>
      </w:hyperlink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Документация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14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ДОУ должны быть следующие документы по вопросам организации питания:</w:t>
        </w:r>
      </w:ins>
    </w:p>
    <w:p w:rsidR="00DF6BF2" w:rsidRPr="00DF6BF2" w:rsidRDefault="00677D57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8" w:tgtFrame="_blank" w:tooltip=" Положение об организации питания воспитанников" w:history="1">
        <w:r w:rsidR="00DF6BF2" w:rsidRPr="00DF6BF2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об организации питания воспитанников в ДОУ</w:t>
        </w:r>
      </w:hyperlink>
      <w:r w:rsidR="00DF6BF2"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 Положение о производственном контроле за организацией и качеством питания в ДОУ;</w:t>
      </w:r>
    </w:p>
    <w:p w:rsidR="00DF6BF2" w:rsidRPr="00DF6BF2" w:rsidRDefault="00677D57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9" w:tgtFrame="_blank" w:tooltip=" Положение о комиссии по контролю за организацией и качеством питания, бракеражу готовой продукции в ДОУ" w:history="1">
        <w:r w:rsidR="00DF6BF2" w:rsidRPr="00DF6BF2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 комиссии по контролю за организацией и качеством питания, бракеражу готовой продукции</w:t>
        </w:r>
      </w:hyperlink>
      <w:r w:rsidR="00DF6BF2"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договоры на поставку продуктов питания;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Гигиенический журнал (сотрудники);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ежедневное меню с указанием выхода блюд для возрастной группы детей (от 1 до 3 лет и от 3-7 лет);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Ведомость контроля за рационом питания детей (Приложение N13 </w:t>
      </w:r>
      <w:proofErr w:type="gram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 СанПиН</w:t>
      </w:r>
      <w:proofErr w:type="gram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2.3/2.4.3590-20). Документ составляется медработником детского сада каждые 7-10 дней, а заполняется ежедневно.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посещаемости детей;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бракеража скоропортящейся пищевой продукции (</w:t>
      </w:r>
      <w:proofErr w:type="gram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бракеража готовой пищевой продукции (</w:t>
      </w:r>
      <w:proofErr w:type="gram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температурного режима холодильного оборудования (</w:t>
      </w:r>
      <w:proofErr w:type="gram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температуры и влажности в складских помещениях (</w:t>
      </w:r>
      <w:proofErr w:type="gramStart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СанПиН</w:t>
      </w:r>
      <w:proofErr w:type="gramEnd"/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учета работы бактерицидной лампы на пищеблоке;</w:t>
      </w:r>
    </w:p>
    <w:p w:rsidR="00DF6BF2" w:rsidRPr="00DF6BF2" w:rsidRDefault="00DF6BF2" w:rsidP="00DF6BF2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Журнал генеральной уборки, ведомость учета обработки посуды, столовых приборов, оборудования.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6.2. </w:t>
      </w:r>
      <w:ins w:id="15" w:author="Unknown">
        <w:r w:rsidRPr="00DF6BF2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Перечень приказов:</w:t>
        </w:r>
      </w:ins>
    </w:p>
    <w:p w:rsidR="00DF6BF2" w:rsidRPr="00DF6BF2" w:rsidRDefault="00DF6BF2" w:rsidP="00DF6BF2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и введение в действие настоящего Положения;</w:t>
      </w:r>
    </w:p>
    <w:p w:rsidR="00DF6BF2" w:rsidRPr="00DF6BF2" w:rsidRDefault="00DF6BF2" w:rsidP="00DF6BF2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DF6BF2" w:rsidRPr="00DF6BF2" w:rsidRDefault="00DF6BF2" w:rsidP="00DF6BF2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организации лечебного и диетического питания детей;</w:t>
      </w:r>
    </w:p>
    <w:p w:rsidR="00DF6BF2" w:rsidRPr="00DF6BF2" w:rsidRDefault="00DF6BF2" w:rsidP="00DF6BF2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 контроле за организацией питания;</w:t>
      </w:r>
    </w:p>
    <w:p w:rsidR="00DF6BF2" w:rsidRPr="00DF6BF2" w:rsidRDefault="00DF6BF2" w:rsidP="00DF6BF2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 утверждении режима питания;</w:t>
      </w:r>
    </w:p>
    <w:p w:rsidR="00DF6BF2" w:rsidRPr="00DF6BF2" w:rsidRDefault="00DF6BF2" w:rsidP="00DF6BF2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_____________________________.</w:t>
      </w:r>
    </w:p>
    <w:p w:rsidR="00DF6BF2" w:rsidRPr="00DF6BF2" w:rsidRDefault="00DF6BF2" w:rsidP="00DF6BF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 Журналы в бумажном виде должны быть пронумерованы, прошнурованы и скреплены печатью дошкольного образовательного учреждения. Возможно ведение журналов в электронном виде.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:rsidR="00DF6BF2" w:rsidRPr="00DF6BF2" w:rsidRDefault="00DF6BF2" w:rsidP="00DF6BF2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 Положение о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</w:p>
    <w:p w:rsidR="00DF6BF2" w:rsidRPr="00DF6BF2" w:rsidRDefault="00DF6BF2" w:rsidP="00DF6BF2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План</w:t>
      </w:r>
      <w:r w:rsidRPr="00DF6BF2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производственного контроля за организацией питания в ДОУ</w:t>
      </w:r>
    </w:p>
    <w:tbl>
      <w:tblPr>
        <w:tblW w:w="107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856"/>
        <w:gridCol w:w="1848"/>
        <w:gridCol w:w="2630"/>
        <w:gridCol w:w="2981"/>
      </w:tblGrid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Объект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Учетно-отчетная документация</w:t>
            </w:r>
          </w:p>
        </w:tc>
      </w:tr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Документация поставщика на право поставки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заключении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Заведующий,</w:t>
            </w: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контрактный управляющий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(ы) на поставку продуктов питания (</w:t>
            </w:r>
            <w:proofErr w:type="spellStart"/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аутсортинг</w:t>
            </w:r>
            <w:proofErr w:type="spellEnd"/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Товарно-транспортные накладные, журнал бракеража скоропортящейся пищевой продукции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(при выявлении нарушений)</w:t>
            </w:r>
          </w:p>
        </w:tc>
      </w:tr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 Контроль качества и безопасность выпускаемой продукции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продукции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Суточная проба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маркировки на пробах</w:t>
            </w:r>
          </w:p>
        </w:tc>
      </w:tr>
    </w:tbl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vanish/>
          <w:color w:val="1E2120"/>
          <w:sz w:val="27"/>
          <w:szCs w:val="27"/>
          <w:lang w:eastAsia="ru-RU"/>
        </w:rPr>
      </w:pPr>
    </w:p>
    <w:tbl>
      <w:tblPr>
        <w:tblW w:w="107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089"/>
        <w:gridCol w:w="1340"/>
        <w:gridCol w:w="2976"/>
        <w:gridCol w:w="2910"/>
      </w:tblGrid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Рацион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Меню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Закладка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Меню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</w:tr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4. Контроль за соблюдением условий и сроков хранения продуктов (сырья, кулинарной продукции)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температуры и влажности в складских помещениях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</w:tbl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vanish/>
          <w:color w:val="1E2120"/>
          <w:sz w:val="27"/>
          <w:szCs w:val="27"/>
          <w:lang w:eastAsia="ru-RU"/>
        </w:rPr>
      </w:pPr>
    </w:p>
    <w:tbl>
      <w:tblPr>
        <w:tblW w:w="107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401"/>
        <w:gridCol w:w="1382"/>
        <w:gridCol w:w="2578"/>
        <w:gridCol w:w="2954"/>
      </w:tblGrid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5. Контроль за условиями труда состоянием производственной среды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труда, производственная среда пищеблока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Комиссия по контролю за организацией и качеством питания, </w:t>
            </w: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Визуальный контроль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труда, производственная среда групповой, буфетной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6. Контроль за стоянием помещений пищеблока, групповых помещений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Инвентарь и оборудование пищеблока, буфетных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помещений пищеблока, групповых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7. Контроль за соблюдением санитарных и противоэпидемических мероприятий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Сотрудники пищеблока, раздатчики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Санитарные книжки, гигиенический журнал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Комиссия по контролю за организацией и качеством питания, </w:t>
            </w: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Инструкции, журнал генеральной уборки, ведомость учета обработки посуды, </w:t>
            </w: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столовых приборов, оборудования</w:t>
            </w:r>
          </w:p>
        </w:tc>
      </w:tr>
    </w:tbl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vanish/>
          <w:color w:val="1E2120"/>
          <w:sz w:val="27"/>
          <w:szCs w:val="27"/>
          <w:lang w:eastAsia="ru-RU"/>
        </w:rPr>
      </w:pPr>
    </w:p>
    <w:tbl>
      <w:tblPr>
        <w:tblW w:w="107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776"/>
        <w:gridCol w:w="1340"/>
        <w:gridCol w:w="2732"/>
        <w:gridCol w:w="4467"/>
      </w:tblGrid>
      <w:tr w:rsidR="00DF6BF2" w:rsidRPr="00DF6BF2" w:rsidTr="00DF6BF2"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8. Контроль за контингентом воспитанников, нуждающихся в индивидуальном, дополнительном питании, режим питания, гигиена приема пищи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Контингент питающихся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 приема пищи</w:t>
            </w:r>
          </w:p>
        </w:tc>
      </w:tr>
      <w:tr w:rsidR="00DF6BF2" w:rsidRPr="00DF6BF2" w:rsidTr="00DF6BF2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Гигиена приема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F6BF2" w:rsidRPr="00DF6BF2" w:rsidRDefault="00DF6BF2" w:rsidP="00DF6BF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F6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Акты по проверке организации питания</w:t>
            </w:r>
          </w:p>
        </w:tc>
      </w:tr>
    </w:tbl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F6BF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DF6BF2" w:rsidRPr="00DF6BF2" w:rsidRDefault="00DF6BF2" w:rsidP="00DF6BF2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"/>
          <w:szCs w:val="2"/>
          <w:lang w:eastAsia="ru-RU"/>
        </w:rPr>
      </w:pPr>
      <w:r w:rsidRPr="00DF6BF2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FD44CED" wp14:editId="3D8371C8">
                <wp:extent cx="304800" cy="304800"/>
                <wp:effectExtent l="0" t="0" r="0" b="0"/>
                <wp:docPr id="2" name="AutoShape 3" descr="https://ohrana-tryda.com/magaz/poloj-dou50.pn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9A2B6" id="AutoShape 3" o:spid="_x0000_s1026" alt="https://ohrana-tryda.com/magaz/poloj-dou50.png" href="https://ohrana-tryda.com/product/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ly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F6BF2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113B6D" w:rsidRDefault="00113B6D"/>
    <w:sectPr w:rsidR="00113B6D" w:rsidSect="00677D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4E0"/>
    <w:multiLevelType w:val="multilevel"/>
    <w:tmpl w:val="D506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87C22"/>
    <w:multiLevelType w:val="multilevel"/>
    <w:tmpl w:val="FA2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11D89"/>
    <w:multiLevelType w:val="multilevel"/>
    <w:tmpl w:val="76C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66286"/>
    <w:multiLevelType w:val="multilevel"/>
    <w:tmpl w:val="F06C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74B34"/>
    <w:multiLevelType w:val="multilevel"/>
    <w:tmpl w:val="A87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A280C"/>
    <w:multiLevelType w:val="multilevel"/>
    <w:tmpl w:val="0EE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FB22E3"/>
    <w:multiLevelType w:val="multilevel"/>
    <w:tmpl w:val="0C4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7C2104"/>
    <w:multiLevelType w:val="multilevel"/>
    <w:tmpl w:val="917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1E0C73"/>
    <w:multiLevelType w:val="multilevel"/>
    <w:tmpl w:val="8C3A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C68A9"/>
    <w:multiLevelType w:val="multilevel"/>
    <w:tmpl w:val="BA5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6F66FB"/>
    <w:multiLevelType w:val="multilevel"/>
    <w:tmpl w:val="F2A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53349"/>
    <w:multiLevelType w:val="multilevel"/>
    <w:tmpl w:val="750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40BE5"/>
    <w:multiLevelType w:val="multilevel"/>
    <w:tmpl w:val="E96E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8"/>
    <w:rsid w:val="00113B6D"/>
    <w:rsid w:val="005A269B"/>
    <w:rsid w:val="00677D57"/>
    <w:rsid w:val="00A51808"/>
    <w:rsid w:val="00D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2251-A476-4274-A11F-990A31F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5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2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3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8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4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5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0922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5524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4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1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1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product/dou-poloj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2022-10-20T08:27:00Z</cp:lastPrinted>
  <dcterms:created xsi:type="dcterms:W3CDTF">2022-10-26T04:50:00Z</dcterms:created>
  <dcterms:modified xsi:type="dcterms:W3CDTF">2022-10-26T04:50:00Z</dcterms:modified>
</cp:coreProperties>
</file>