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D6" w:rsidRPr="00F92AD6" w:rsidRDefault="00A756D9" w:rsidP="00F92AD6">
      <w:pPr>
        <w:pBdr>
          <w:top w:val="single" w:sz="6" w:space="1" w:color="auto"/>
        </w:pBdr>
        <w:spacing w:after="96" w:line="240" w:lineRule="auto"/>
        <w:jc w:val="center"/>
        <w:rPr>
          <w:rFonts w:ascii="Arial" w:eastAsia="Times New Roman" w:hAnsi="Arial" w:cs="Arial"/>
          <w:vanish/>
          <w:sz w:val="16"/>
          <w:szCs w:val="16"/>
          <w:lang w:eastAsia="ru-RU"/>
        </w:rPr>
      </w:pPr>
      <w:r w:rsidRPr="00A756D9">
        <w:rPr>
          <w:rFonts w:ascii="Arial" w:eastAsia="Times New Roman" w:hAnsi="Arial" w:cs="Arial"/>
          <w:noProof/>
          <w:sz w:val="16"/>
          <w:szCs w:val="16"/>
          <w:lang w:eastAsia="ru-RU"/>
        </w:rPr>
        <w:drawing>
          <wp:inline distT="0" distB="0" distL="0" distR="0">
            <wp:extent cx="5940425" cy="9202240"/>
            <wp:effectExtent l="0" t="0" r="0" b="0"/>
            <wp:docPr id="1" name="Рисунок 1" descr="E:\2022-2023\сайт\внутрен распор воспитанников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2023\сайт\внутрен распор воспитанников 2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202240"/>
                    </a:xfrm>
                    <a:prstGeom prst="rect">
                      <a:avLst/>
                    </a:prstGeom>
                    <a:noFill/>
                    <a:ln>
                      <a:noFill/>
                    </a:ln>
                  </pic:spPr>
                </pic:pic>
              </a:graphicData>
            </a:graphic>
          </wp:inline>
        </w:drawing>
      </w:r>
      <w:r w:rsidR="00F92AD6" w:rsidRPr="00F92AD6">
        <w:rPr>
          <w:rFonts w:ascii="Arial" w:eastAsia="Times New Roman" w:hAnsi="Arial" w:cs="Arial"/>
          <w:vanish/>
          <w:sz w:val="16"/>
          <w:szCs w:val="16"/>
          <w:lang w:eastAsia="ru-RU"/>
        </w:rPr>
        <w:t>Конец формы</w:t>
      </w:r>
    </w:p>
    <w:p w:rsidR="00A756D9" w:rsidRPr="00F92AD6" w:rsidRDefault="00A756D9" w:rsidP="00A756D9">
      <w:pPr>
        <w:pBdr>
          <w:top w:val="single" w:sz="6" w:space="1" w:color="auto"/>
        </w:pBdr>
        <w:spacing w:after="96" w:line="240" w:lineRule="auto"/>
        <w:jc w:val="center"/>
        <w:rPr>
          <w:rFonts w:ascii="Times New Roman" w:eastAsia="Times New Roman" w:hAnsi="Times New Roman" w:cs="Times New Roman"/>
          <w:color w:val="1E2120"/>
          <w:lang w:eastAsia="ru-RU"/>
        </w:rPr>
      </w:pPr>
      <w:bookmarkStart w:id="0" w:name="_GoBack"/>
      <w:bookmarkEnd w:id="0"/>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lastRenderedPageBreak/>
        <w:br/>
        <w:t>1.9.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2. Режим работы ДОУ (распорядок пребывания воспитанников) и образовательной деятельности</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2.1. Режим работы ДОУ и длительность пребывания в нем воспитанников определяется Уставом дошкольного образовательного учреждения.</w:t>
      </w:r>
      <w:r w:rsidRPr="00F92AD6">
        <w:rPr>
          <w:rFonts w:ascii="Times New Roman" w:eastAsia="Times New Roman" w:hAnsi="Times New Roman" w:cs="Times New Roman"/>
          <w:color w:val="1E2120"/>
          <w:lang w:eastAsia="ru-RU"/>
        </w:rPr>
        <w:br/>
        <w:t xml:space="preserve">2.2. Детский сад работает по </w:t>
      </w:r>
      <w:r w:rsidRPr="00F92AD6">
        <w:rPr>
          <w:rFonts w:ascii="inherit" w:eastAsia="Times New Roman" w:hAnsi="inherit" w:cs="Times New Roman"/>
          <w:i/>
          <w:iCs/>
          <w:color w:val="1E2120"/>
          <w:lang w:eastAsia="ru-RU"/>
        </w:rPr>
        <w:t>5-дневно</w:t>
      </w:r>
      <w:r>
        <w:rPr>
          <w:rFonts w:ascii="inherit" w:eastAsia="Times New Roman" w:hAnsi="inherit" w:cs="Times New Roman"/>
          <w:i/>
          <w:iCs/>
          <w:color w:val="1E2120"/>
          <w:lang w:eastAsia="ru-RU"/>
        </w:rPr>
        <w:t>й</w:t>
      </w:r>
      <w:r w:rsidRPr="00F92AD6">
        <w:rPr>
          <w:rFonts w:ascii="Times New Roman" w:eastAsia="Times New Roman" w:hAnsi="Times New Roman" w:cs="Times New Roman"/>
          <w:color w:val="1E2120"/>
          <w:lang w:eastAsia="ru-RU"/>
        </w:rPr>
        <w:t xml:space="preserve"> рабочей неделе.</w:t>
      </w:r>
      <w:r w:rsidRPr="00F92AD6">
        <w:rPr>
          <w:rFonts w:ascii="Times New Roman" w:eastAsia="Times New Roman" w:hAnsi="Times New Roman" w:cs="Times New Roman"/>
          <w:color w:val="1E2120"/>
          <w:lang w:eastAsia="ru-RU"/>
        </w:rPr>
        <w:br/>
        <w:t xml:space="preserve">2.3. Режим функционирования ДОУ составляет </w:t>
      </w:r>
      <w:r>
        <w:rPr>
          <w:rFonts w:ascii="inherit" w:eastAsia="Times New Roman" w:hAnsi="inherit" w:cs="Times New Roman"/>
          <w:i/>
          <w:iCs/>
          <w:color w:val="1E2120"/>
          <w:lang w:eastAsia="ru-RU"/>
        </w:rPr>
        <w:t>12 часов: с 07.00 до 19.0</w:t>
      </w:r>
      <w:r w:rsidRPr="00F92AD6">
        <w:rPr>
          <w:rFonts w:ascii="inherit" w:eastAsia="Times New Roman" w:hAnsi="inherit" w:cs="Times New Roman"/>
          <w:i/>
          <w:iCs/>
          <w:color w:val="1E2120"/>
          <w:lang w:eastAsia="ru-RU"/>
        </w:rPr>
        <w:t>0</w:t>
      </w:r>
      <w:r w:rsidRPr="00F92AD6">
        <w:rPr>
          <w:rFonts w:ascii="Times New Roman" w:eastAsia="Times New Roman" w:hAnsi="Times New Roman" w:cs="Times New Roman"/>
          <w:color w:val="1E2120"/>
          <w:lang w:eastAsia="ru-RU"/>
        </w:rPr>
        <w:t>.</w:t>
      </w:r>
      <w:r w:rsidRPr="00F92AD6">
        <w:rPr>
          <w:rFonts w:ascii="Times New Roman" w:eastAsia="Times New Roman" w:hAnsi="Times New Roman" w:cs="Times New Roman"/>
          <w:color w:val="1E2120"/>
          <w:lang w:eastAsia="ru-RU"/>
        </w:rPr>
        <w:br/>
        <w:t>2.4.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sidRPr="00F92AD6">
        <w:rPr>
          <w:rFonts w:ascii="Times New Roman" w:eastAsia="Times New Roman" w:hAnsi="Times New Roman" w:cs="Times New Roman"/>
          <w:color w:val="1E2120"/>
          <w:lang w:eastAsia="ru-RU"/>
        </w:rPr>
        <w:br/>
        <w:t>2.5. </w:t>
      </w:r>
      <w:ins w:id="1" w:author="Unknown">
        <w:r w:rsidRPr="00F92AD6">
          <w:rPr>
            <w:rFonts w:ascii="Times New Roman" w:eastAsia="Times New Roman" w:hAnsi="Times New Roman" w:cs="Times New Roman"/>
            <w:color w:val="1E2120"/>
            <w:u w:val="single"/>
            <w:bdr w:val="none" w:sz="0" w:space="0" w:color="auto" w:frame="1"/>
            <w:lang w:eastAsia="ru-RU"/>
          </w:rPr>
          <w:t>В соответствии с календарным учебным графиком, утвержденным заведующим ежегодно, на начало учебного года:</w:t>
        </w:r>
      </w:ins>
    </w:p>
    <w:p w:rsidR="00F92AD6" w:rsidRPr="00F92AD6" w:rsidRDefault="00F92AD6" w:rsidP="00F92AD6">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продолжительность учебного года – с начала сентября по конец мая;</w:t>
      </w:r>
    </w:p>
    <w:p w:rsidR="00F92AD6" w:rsidRPr="00F92AD6" w:rsidRDefault="00F92AD6" w:rsidP="00F92AD6">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летний оздоровительный период – с начала июня по конец августа.</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2.6. В летний период дошкольное образовательное учреждение имеет право объединять группы (в связи с низкой наполняемостью групп, отпуском воспитателей, на период проведения ремонтных работ в групповых помещениях и другими уважительными причинами (в т.ч. внеплановые аварийные работы).</w:t>
      </w:r>
      <w:r w:rsidRPr="00F92AD6">
        <w:rPr>
          <w:rFonts w:ascii="Times New Roman" w:eastAsia="Times New Roman" w:hAnsi="Times New Roman" w:cs="Times New Roman"/>
          <w:color w:val="1E2120"/>
          <w:lang w:eastAsia="ru-RU"/>
        </w:rPr>
        <w:br/>
        <w:t xml:space="preserve">2.7. В период карантинов в группе устанавливается карантинный режим на нормативный срок, определенный управлением </w:t>
      </w:r>
      <w:proofErr w:type="spellStart"/>
      <w:r w:rsidRPr="00F92AD6">
        <w:rPr>
          <w:rFonts w:ascii="Times New Roman" w:eastAsia="Times New Roman" w:hAnsi="Times New Roman" w:cs="Times New Roman"/>
          <w:color w:val="1E2120"/>
          <w:lang w:eastAsia="ru-RU"/>
        </w:rPr>
        <w:t>Ро</w:t>
      </w:r>
      <w:r>
        <w:rPr>
          <w:rFonts w:ascii="Times New Roman" w:eastAsia="Times New Roman" w:hAnsi="Times New Roman" w:cs="Times New Roman"/>
          <w:color w:val="1E2120"/>
          <w:lang w:eastAsia="ru-RU"/>
        </w:rPr>
        <w:t>спотребнадзора</w:t>
      </w:r>
      <w:proofErr w:type="spellEnd"/>
      <w:r>
        <w:rPr>
          <w:rFonts w:ascii="Times New Roman" w:eastAsia="Times New Roman" w:hAnsi="Times New Roman" w:cs="Times New Roman"/>
          <w:color w:val="1E2120"/>
          <w:lang w:eastAsia="ru-RU"/>
        </w:rPr>
        <w:t xml:space="preserve"> по Кемеровской области - </w:t>
      </w:r>
      <w:proofErr w:type="gramStart"/>
      <w:r>
        <w:rPr>
          <w:rFonts w:ascii="Times New Roman" w:eastAsia="Times New Roman" w:hAnsi="Times New Roman" w:cs="Times New Roman"/>
          <w:color w:val="1E2120"/>
          <w:lang w:eastAsia="ru-RU"/>
        </w:rPr>
        <w:t xml:space="preserve">Кузбасс </w:t>
      </w:r>
      <w:r w:rsidRPr="00F92AD6">
        <w:rPr>
          <w:rFonts w:ascii="Times New Roman" w:eastAsia="Times New Roman" w:hAnsi="Times New Roman" w:cs="Times New Roman"/>
          <w:color w:val="1E2120"/>
          <w:lang w:eastAsia="ru-RU"/>
        </w:rPr>
        <w:t>,</w:t>
      </w:r>
      <w:proofErr w:type="gramEnd"/>
      <w:r w:rsidRPr="00F92AD6">
        <w:rPr>
          <w:rFonts w:ascii="Times New Roman" w:eastAsia="Times New Roman" w:hAnsi="Times New Roman" w:cs="Times New Roman"/>
          <w:color w:val="1E2120"/>
          <w:lang w:eastAsia="ru-RU"/>
        </w:rPr>
        <w:t xml:space="preserve"> в ходе которого осуществляются карантинные мероприятия. Воспитанники, не вступавшие в контакт с больными или контактными воспитанниками в карантинной группе и (или) здоровые воспитанники – в карантинную группу не допускаются и поступают в другие группы до окончания карантина в своей основной группе. Неконтактные и (или) здоровые воспитанники временно распределяются заведующим в другие группы до окончания карантина в своей основной группе.</w:t>
      </w:r>
      <w:r w:rsidRPr="00F92AD6">
        <w:rPr>
          <w:rFonts w:ascii="Times New Roman" w:eastAsia="Times New Roman" w:hAnsi="Times New Roman" w:cs="Times New Roman"/>
          <w:color w:val="1E2120"/>
          <w:lang w:eastAsia="ru-RU"/>
        </w:rPr>
        <w:br/>
        <w:t>2.8. Содержание дошкольного образования определяется образовательной программой дошкольного образования (ДО).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F92AD6">
        <w:rPr>
          <w:rFonts w:ascii="Times New Roman" w:eastAsia="Times New Roman" w:hAnsi="Times New Roman" w:cs="Times New Roman"/>
          <w:color w:val="1E2120"/>
          <w:lang w:eastAsia="ru-RU"/>
        </w:rPr>
        <w:br/>
        <w:t>2.9.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воспитанников.</w:t>
      </w:r>
      <w:r w:rsidRPr="00F92AD6">
        <w:rPr>
          <w:rFonts w:ascii="Times New Roman" w:eastAsia="Times New Roman" w:hAnsi="Times New Roman" w:cs="Times New Roman"/>
          <w:color w:val="1E2120"/>
          <w:lang w:eastAsia="ru-RU"/>
        </w:rPr>
        <w:br/>
        <w:t>2.10.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F92AD6" w:rsidRPr="00F92AD6" w:rsidRDefault="00F92AD6" w:rsidP="00F92AD6">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социально-коммуникативное развитие;</w:t>
      </w:r>
    </w:p>
    <w:p w:rsidR="00F92AD6" w:rsidRPr="00F92AD6" w:rsidRDefault="00F92AD6" w:rsidP="00F92AD6">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познавательное развитие;</w:t>
      </w:r>
    </w:p>
    <w:p w:rsidR="00F92AD6" w:rsidRPr="00F92AD6" w:rsidRDefault="00F92AD6" w:rsidP="00F92AD6">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речевое развитие;</w:t>
      </w:r>
    </w:p>
    <w:p w:rsidR="00F92AD6" w:rsidRPr="00F92AD6" w:rsidRDefault="00F92AD6" w:rsidP="00F92AD6">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художественно-эстетическое развитие;</w:t>
      </w:r>
    </w:p>
    <w:p w:rsidR="00F92AD6" w:rsidRPr="00F92AD6" w:rsidRDefault="00F92AD6" w:rsidP="00F92AD6">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физическое развитие.</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2.11.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w:t>
      </w:r>
      <w:r w:rsidRPr="00F92AD6">
        <w:rPr>
          <w:rFonts w:ascii="Times New Roman" w:eastAsia="Times New Roman" w:hAnsi="Times New Roman" w:cs="Times New Roman"/>
          <w:color w:val="1E2120"/>
          <w:lang w:eastAsia="ru-RU"/>
        </w:rPr>
        <w:br/>
        <w:t>2.12</w:t>
      </w:r>
      <w:r>
        <w:rPr>
          <w:rFonts w:ascii="Times New Roman" w:eastAsia="Times New Roman" w:hAnsi="Times New Roman" w:cs="Times New Roman"/>
          <w:color w:val="1E2120"/>
          <w:lang w:eastAsia="ru-RU"/>
        </w:rPr>
        <w:t xml:space="preserve">. Группы имеют общеразвивающую и оздоровительную </w:t>
      </w:r>
      <w:r w:rsidRPr="00F92AD6">
        <w:rPr>
          <w:rFonts w:ascii="Times New Roman" w:eastAsia="Times New Roman" w:hAnsi="Times New Roman" w:cs="Times New Roman"/>
          <w:color w:val="1E2120"/>
          <w:lang w:eastAsia="ru-RU"/>
        </w:rPr>
        <w:t>направленность.</w:t>
      </w:r>
      <w:r w:rsidRPr="00F92AD6">
        <w:rPr>
          <w:rFonts w:ascii="Times New Roman" w:eastAsia="Times New Roman" w:hAnsi="Times New Roman" w:cs="Times New Roman"/>
          <w:color w:val="1E2120"/>
          <w:lang w:eastAsia="ru-RU"/>
        </w:rPr>
        <w:br/>
        <w:t>В группах </w:t>
      </w:r>
      <w:ins w:id="2" w:author="Unknown">
        <w:r w:rsidRPr="00F92AD6">
          <w:rPr>
            <w:rFonts w:ascii="Times New Roman" w:eastAsia="Times New Roman" w:hAnsi="Times New Roman" w:cs="Times New Roman"/>
            <w:color w:val="1E2120"/>
            <w:u w:val="single"/>
            <w:bdr w:val="none" w:sz="0" w:space="0" w:color="auto" w:frame="1"/>
            <w:lang w:eastAsia="ru-RU"/>
          </w:rPr>
          <w:t>общеразвивающей направленности</w:t>
        </w:r>
      </w:ins>
      <w:r w:rsidRPr="00F92AD6">
        <w:rPr>
          <w:rFonts w:ascii="Times New Roman" w:eastAsia="Times New Roman" w:hAnsi="Times New Roman" w:cs="Times New Roman"/>
          <w:color w:val="1E2120"/>
          <w:lang w:eastAsia="ru-RU"/>
        </w:rPr>
        <w:t> осуществляется реализация образовательной программы дошкольного образования.</w:t>
      </w:r>
      <w:r w:rsidRPr="00F92AD6">
        <w:rPr>
          <w:rFonts w:ascii="Times New Roman" w:eastAsia="Times New Roman" w:hAnsi="Times New Roman" w:cs="Times New Roman"/>
          <w:color w:val="1E2120"/>
          <w:lang w:eastAsia="ru-RU"/>
        </w:rPr>
        <w:br/>
      </w:r>
      <w:r w:rsidRPr="00F92AD6">
        <w:rPr>
          <w:rFonts w:ascii="Times New Roman" w:eastAsia="Times New Roman" w:hAnsi="Times New Roman" w:cs="Times New Roman"/>
          <w:color w:val="1E2120"/>
          <w:lang w:eastAsia="ru-RU"/>
        </w:rPr>
        <w:lastRenderedPageBreak/>
        <w:t>Группы </w:t>
      </w:r>
      <w:ins w:id="3" w:author="Unknown">
        <w:r w:rsidRPr="00F92AD6">
          <w:rPr>
            <w:rFonts w:ascii="Times New Roman" w:eastAsia="Times New Roman" w:hAnsi="Times New Roman" w:cs="Times New Roman"/>
            <w:color w:val="1E2120"/>
            <w:u w:val="single"/>
            <w:bdr w:val="none" w:sz="0" w:space="0" w:color="auto" w:frame="1"/>
            <w:lang w:eastAsia="ru-RU"/>
          </w:rPr>
          <w:t>оздоровительной направленности</w:t>
        </w:r>
      </w:ins>
      <w:r w:rsidRPr="00F92AD6">
        <w:rPr>
          <w:rFonts w:ascii="Times New Roman" w:eastAsia="Times New Roman" w:hAnsi="Times New Roman" w:cs="Times New Roman"/>
          <w:color w:val="1E2120"/>
          <w:lang w:eastAsia="ru-RU"/>
        </w:rPr>
        <w:t>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r w:rsidRPr="00F92AD6">
        <w:rPr>
          <w:rFonts w:ascii="Times New Roman" w:eastAsia="Times New Roman" w:hAnsi="Times New Roman" w:cs="Times New Roman"/>
          <w:color w:val="1E2120"/>
          <w:lang w:eastAsia="ru-RU"/>
        </w:rPr>
        <w:br/>
        <w:t>2.13. </w:t>
      </w:r>
      <w:ins w:id="4" w:author="Unknown">
        <w:r w:rsidRPr="00F92AD6">
          <w:rPr>
            <w:rFonts w:ascii="Times New Roman" w:eastAsia="Times New Roman" w:hAnsi="Times New Roman" w:cs="Times New Roman"/>
            <w:color w:val="1E2120"/>
            <w:u w:val="single"/>
            <w:bdr w:val="none" w:sz="0" w:space="0" w:color="auto" w:frame="1"/>
            <w:lang w:eastAsia="ru-RU"/>
          </w:rPr>
          <w:t>В ДОУ могут быть организованы также:</w:t>
        </w:r>
      </w:ins>
    </w:p>
    <w:p w:rsidR="00F92AD6" w:rsidRPr="00F92AD6" w:rsidRDefault="00F92AD6" w:rsidP="00F92AD6">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F92AD6" w:rsidRPr="00F92AD6" w:rsidRDefault="00F92AD6" w:rsidP="00F92AD6">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F92AD6" w:rsidRPr="00F92AD6" w:rsidRDefault="00F92AD6" w:rsidP="00F92AD6">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2.14. В группы могут включаться как воспитанники одного возраста, так и воспитанники разных возрастов (разновозрастные группы).</w:t>
      </w:r>
      <w:r w:rsidRPr="00F92AD6">
        <w:rPr>
          <w:rFonts w:ascii="Times New Roman" w:eastAsia="Times New Roman" w:hAnsi="Times New Roman" w:cs="Times New Roman"/>
          <w:color w:val="1E2120"/>
          <w:lang w:eastAsia="ru-RU"/>
        </w:rPr>
        <w:br/>
        <w:t>2.15. Количество детей в группах дошкольного образовательного учреждения, определяется исходя из расчета площади групповой (игровой) комнаты.</w:t>
      </w:r>
      <w:r w:rsidRPr="00F92AD6">
        <w:rPr>
          <w:rFonts w:ascii="Times New Roman" w:eastAsia="Times New Roman" w:hAnsi="Times New Roman" w:cs="Times New Roman"/>
          <w:color w:val="1E2120"/>
          <w:lang w:eastAsia="ru-RU"/>
        </w:rPr>
        <w:br/>
        <w:t>Для групп раннего возраста (до 3 лет) - не менее 2,5 м на 1 ребенка и для групп дошкольного возраста (от 3 до 7 лет) - не менее 2 м на одного ребенка, без учета мебели и ее расстановки. Площадь спальной для детей до 3 дет должна составлять не менее 1,8 м на ребенка, для детей от 3 до 7 лет - не менее 2,0 м не ребенка. Физкультурный зал для детей дошкольного возраста (при проектной мощности организации менее 250 детей) должен быть не менее 75 м.</w:t>
      </w:r>
      <w:r w:rsidRPr="00F92AD6">
        <w:rPr>
          <w:rFonts w:ascii="Times New Roman" w:eastAsia="Times New Roman" w:hAnsi="Times New Roman" w:cs="Times New Roman"/>
          <w:color w:val="1E2120"/>
          <w:lang w:eastAsia="ru-RU"/>
        </w:rPr>
        <w:br/>
        <w:t>2.16. 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r w:rsidRPr="00F92AD6">
        <w:rPr>
          <w:rFonts w:ascii="Times New Roman" w:eastAsia="Times New Roman" w:hAnsi="Times New Roman" w:cs="Times New Roman"/>
          <w:color w:val="1E2120"/>
          <w:lang w:eastAsia="ru-RU"/>
        </w:rPr>
        <w:br/>
        <w:t>2.17. Образовательные программы дошкольного образования реализуются в группах, функционирующих в режиме не менее 3 часов в день.</w:t>
      </w:r>
      <w:r w:rsidRPr="00F92AD6">
        <w:rPr>
          <w:rFonts w:ascii="Times New Roman" w:eastAsia="Times New Roman" w:hAnsi="Times New Roman" w:cs="Times New Roman"/>
          <w:color w:val="1E2120"/>
          <w:lang w:eastAsia="ru-RU"/>
        </w:rPr>
        <w:br/>
        <w:t>2.18.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sidRPr="00F92AD6">
        <w:rPr>
          <w:rFonts w:ascii="Times New Roman" w:eastAsia="Times New Roman" w:hAnsi="Times New Roman" w:cs="Times New Roman"/>
          <w:color w:val="1E2120"/>
          <w:lang w:eastAsia="ru-RU"/>
        </w:rPr>
        <w:br/>
        <w:t>2.19.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r w:rsidRPr="00F92AD6">
        <w:rPr>
          <w:rFonts w:ascii="Times New Roman" w:eastAsia="Times New Roman" w:hAnsi="Times New Roman" w:cs="Times New Roman"/>
          <w:color w:val="1E2120"/>
          <w:lang w:eastAsia="ru-RU"/>
        </w:rPr>
        <w:br/>
        <w:t xml:space="preserve">2.20. Согласно действующих СанПиН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w:t>
      </w:r>
      <w:r w:rsidRPr="00F92AD6">
        <w:rPr>
          <w:rFonts w:ascii="Times New Roman" w:eastAsia="Times New Roman" w:hAnsi="Times New Roman" w:cs="Times New Roman"/>
          <w:color w:val="1E2120"/>
          <w:lang w:eastAsia="ru-RU"/>
        </w:rPr>
        <w:lastRenderedPageBreak/>
        <w:t>не позднее 17:00.</w:t>
      </w:r>
      <w:r w:rsidRPr="00F92AD6">
        <w:rPr>
          <w:rFonts w:ascii="Times New Roman" w:eastAsia="Times New Roman" w:hAnsi="Times New Roman" w:cs="Times New Roman"/>
          <w:color w:val="1E2120"/>
          <w:lang w:eastAsia="ru-RU"/>
        </w:rPr>
        <w:br/>
        <w:t>2.21. </w:t>
      </w:r>
      <w:ins w:id="5" w:author="Unknown">
        <w:r w:rsidRPr="00F92AD6">
          <w:rPr>
            <w:rFonts w:ascii="Times New Roman" w:eastAsia="Times New Roman" w:hAnsi="Times New Roman" w:cs="Times New Roman"/>
            <w:color w:val="1E2120"/>
            <w:u w:val="single"/>
            <w:bdr w:val="none" w:sz="0" w:space="0" w:color="auto" w:frame="1"/>
            <w:lang w:eastAsia="ru-RU"/>
          </w:rPr>
          <w:t>Продолжительность организованной образовательной деятельности</w:t>
        </w:r>
      </w:ins>
    </w:p>
    <w:p w:rsidR="00F92AD6" w:rsidRPr="00F92AD6" w:rsidRDefault="00F92AD6" w:rsidP="00F92AD6">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1,5 до 3-х лет составляет не более 10 минут;</w:t>
      </w:r>
    </w:p>
    <w:p w:rsidR="00F92AD6" w:rsidRPr="00F92AD6" w:rsidRDefault="00F92AD6" w:rsidP="00F92AD6">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3 до 4-х лет — не более 15 минут;</w:t>
      </w:r>
    </w:p>
    <w:p w:rsidR="00F92AD6" w:rsidRPr="00F92AD6" w:rsidRDefault="00F92AD6" w:rsidP="00F92AD6">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4-х до 5-ти лет — не более 20 минут;</w:t>
      </w:r>
    </w:p>
    <w:p w:rsidR="00F92AD6" w:rsidRPr="00F92AD6" w:rsidRDefault="00F92AD6" w:rsidP="00F92AD6">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5 до 6-ти лет — не более 25 минут;</w:t>
      </w:r>
    </w:p>
    <w:p w:rsidR="00F92AD6" w:rsidRPr="00F92AD6" w:rsidRDefault="00F92AD6" w:rsidP="00F92AD6">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6-ти до 7-ми лет — не более 30 минут.</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u w:val="single"/>
          <w:bdr w:val="none" w:sz="0" w:space="0" w:color="auto" w:frame="1"/>
          <w:lang w:eastAsia="ru-RU"/>
        </w:rPr>
        <w:t>Продолжительность дневной суммарной образовательной нагрузки:</w:t>
      </w:r>
    </w:p>
    <w:p w:rsidR="00F92AD6" w:rsidRPr="00F92AD6" w:rsidRDefault="00F92AD6" w:rsidP="00F92AD6">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1,5 до 3-х лет составляет не более 20 минут;</w:t>
      </w:r>
    </w:p>
    <w:p w:rsidR="00F92AD6" w:rsidRPr="00F92AD6" w:rsidRDefault="00F92AD6" w:rsidP="00F92AD6">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3 до 4-х лет — не более 30 минут;</w:t>
      </w:r>
    </w:p>
    <w:p w:rsidR="00F92AD6" w:rsidRPr="00F92AD6" w:rsidRDefault="00F92AD6" w:rsidP="00F92AD6">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4-х до 5-ти лет — не более 40 минут;</w:t>
      </w:r>
    </w:p>
    <w:p w:rsidR="00F92AD6" w:rsidRPr="00F92AD6" w:rsidRDefault="00F92AD6" w:rsidP="00F92AD6">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5 до 6-ти лет — не более 50 минут или 75 мин при организации 1 занятия после дневного сна;</w:t>
      </w:r>
    </w:p>
    <w:p w:rsidR="00F92AD6" w:rsidRPr="00F92AD6" w:rsidRDefault="00F92AD6" w:rsidP="00F92AD6">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для воспитанников от 6-ти до 7-ми лет — не более 90 минут.</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ins w:id="6" w:author="Unknown">
        <w:r w:rsidRPr="00F92AD6">
          <w:rPr>
            <w:rFonts w:ascii="Times New Roman" w:eastAsia="Times New Roman" w:hAnsi="Times New Roman" w:cs="Times New Roman"/>
            <w:color w:val="1E2120"/>
            <w:lang w:eastAsia="ru-RU"/>
          </w:rPr>
          <w:t>Продолжительность перерывов между занятиями во всех возрастных группах составляет не менее 10 мин. Перерыв во время занятий для гимнастики во всех возрастных группах — не менее 2 мин.</w:t>
        </w:r>
        <w:r w:rsidRPr="00F92AD6">
          <w:rPr>
            <w:rFonts w:ascii="Times New Roman" w:eastAsia="Times New Roman" w:hAnsi="Times New Roman" w:cs="Times New Roman"/>
            <w:color w:val="1E2120"/>
            <w:lang w:eastAsia="ru-RU"/>
          </w:rPr>
          <w:br/>
          <w:t>2.22. </w:t>
        </w:r>
        <w:r w:rsidRPr="00F92AD6">
          <w:rPr>
            <w:rFonts w:ascii="Times New Roman" w:eastAsia="Times New Roman" w:hAnsi="Times New Roman" w:cs="Times New Roman"/>
            <w:color w:val="1E2120"/>
            <w:u w:val="single"/>
            <w:bdr w:val="none" w:sz="0" w:space="0" w:color="auto" w:frame="1"/>
            <w:lang w:eastAsia="ru-RU"/>
          </w:rPr>
          <w:t>Продолжительность использования электронных средств обучения (ЭСО):</w:t>
        </w:r>
      </w:ins>
    </w:p>
    <w:p w:rsidR="00F92AD6" w:rsidRPr="00F92AD6" w:rsidRDefault="00F92AD6" w:rsidP="00F92AD6">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интерактивная доска: 5-7 лет на занятии — не более 7 мин, суммарно в день — не более 20 мин;</w:t>
      </w:r>
    </w:p>
    <w:p w:rsidR="00F92AD6" w:rsidRPr="00F92AD6" w:rsidRDefault="00F92AD6" w:rsidP="00F92AD6">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интерактивная панель: 5-7 лет на занятии — не более 5 мин, суммарно в день — не более 10 мин;</w:t>
      </w:r>
    </w:p>
    <w:p w:rsidR="00F92AD6" w:rsidRPr="00F92AD6" w:rsidRDefault="00F92AD6" w:rsidP="00F92AD6">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персональный компьютер, ноутбук: 6-7 лет на занятии — не более 15 мин, суммарно в день — не более 20 мин;</w:t>
      </w:r>
    </w:p>
    <w:p w:rsidR="00F92AD6" w:rsidRPr="00F92AD6" w:rsidRDefault="00F92AD6" w:rsidP="00F92AD6">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планшет: 6-7 лет на занятии — не более 10 мин, суммарно в день — не более 10 мин.</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2.23. Занятия с использованием ЭСО в возрастных группах до 5 лет не проводятся.</w:t>
      </w:r>
      <w:r w:rsidRPr="00F92AD6">
        <w:rPr>
          <w:rFonts w:ascii="Times New Roman" w:eastAsia="Times New Roman" w:hAnsi="Times New Roman" w:cs="Times New Roman"/>
          <w:color w:val="1E2120"/>
          <w:lang w:eastAsia="ru-RU"/>
        </w:rPr>
        <w:br/>
        <w:t>2.24. 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физкультминутка.</w:t>
      </w:r>
      <w:r w:rsidRPr="00F92AD6">
        <w:rPr>
          <w:rFonts w:ascii="Times New Roman" w:eastAsia="Times New Roman" w:hAnsi="Times New Roman" w:cs="Times New Roman"/>
          <w:color w:val="1E2120"/>
          <w:lang w:eastAsia="ru-RU"/>
        </w:rPr>
        <w:br/>
        <w:t>2.25.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допускается напряженность, "</w:t>
      </w:r>
      <w:proofErr w:type="spellStart"/>
      <w:r w:rsidRPr="00F92AD6">
        <w:rPr>
          <w:rFonts w:ascii="Times New Roman" w:eastAsia="Times New Roman" w:hAnsi="Times New Roman" w:cs="Times New Roman"/>
          <w:color w:val="1E2120"/>
          <w:lang w:eastAsia="ru-RU"/>
        </w:rPr>
        <w:t>поторапливания</w:t>
      </w:r>
      <w:proofErr w:type="spellEnd"/>
      <w:r w:rsidRPr="00F92AD6">
        <w:rPr>
          <w:rFonts w:ascii="Times New Roman" w:eastAsia="Times New Roman" w:hAnsi="Times New Roman" w:cs="Times New Roman"/>
          <w:color w:val="1E2120"/>
          <w:lang w:eastAsia="ru-RU"/>
        </w:rPr>
        <w:t>" детей во время питания, пробуждения, выполнения ими каких-либо заданий.</w:t>
      </w:r>
      <w:r w:rsidRPr="00F92AD6">
        <w:rPr>
          <w:rFonts w:ascii="Times New Roman" w:eastAsia="Times New Roman" w:hAnsi="Times New Roman" w:cs="Times New Roman"/>
          <w:color w:val="1E2120"/>
          <w:lang w:eastAsia="ru-RU"/>
        </w:rPr>
        <w:br/>
        <w:t>2.26. В дни каникул и в летний период непосредственно образовательная деятельность с детьми не проводится.</w:t>
      </w:r>
      <w:r w:rsidRPr="00F92AD6">
        <w:rPr>
          <w:rFonts w:ascii="Times New Roman" w:eastAsia="Times New Roman" w:hAnsi="Times New Roman" w:cs="Times New Roman"/>
          <w:color w:val="1E2120"/>
          <w:lang w:eastAsia="ru-RU"/>
        </w:rPr>
        <w:br/>
        <w:t>2.27. 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Утренняя зарядка детей до 7 лет — не менее 10 минут, старше 7 лет – не менее 15 минут.</w:t>
      </w:r>
      <w:r w:rsidRPr="00F92AD6">
        <w:rPr>
          <w:rFonts w:ascii="Times New Roman" w:eastAsia="Times New Roman" w:hAnsi="Times New Roman" w:cs="Times New Roman"/>
          <w:color w:val="1E2120"/>
          <w:lang w:eastAsia="ru-RU"/>
        </w:rPr>
        <w:br/>
        <w:t>2.28. Для детей в возрасте от 1 года до 3-х лет дневной сон в ДОУ организуется однократно продолжительностью не менее 3-х часов, для детей в возрасте старше от 4-7 лет — 2,5 часа.</w:t>
      </w:r>
      <w:r w:rsidRPr="00F92AD6">
        <w:rPr>
          <w:rFonts w:ascii="Times New Roman" w:eastAsia="Times New Roman" w:hAnsi="Times New Roman" w:cs="Times New Roman"/>
          <w:color w:val="1E2120"/>
          <w:lang w:eastAsia="ru-RU"/>
        </w:rPr>
        <w:br/>
        <w:t>2.29.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продолжительность прогулки для детей до 7 лет сокращают.</w:t>
      </w:r>
      <w:r w:rsidRPr="00F92AD6">
        <w:rPr>
          <w:rFonts w:ascii="Times New Roman" w:eastAsia="Times New Roman" w:hAnsi="Times New Roman" w:cs="Times New Roman"/>
          <w:color w:val="1E2120"/>
          <w:lang w:eastAsia="ru-RU"/>
        </w:rPr>
        <w:br/>
        <w:t>2.30.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r w:rsidRPr="00F92AD6">
        <w:rPr>
          <w:rFonts w:ascii="Times New Roman" w:eastAsia="Times New Roman" w:hAnsi="Times New Roman" w:cs="Times New Roman"/>
          <w:color w:val="1E2120"/>
          <w:lang w:eastAsia="ru-RU"/>
        </w:rPr>
        <w:br/>
        <w:t xml:space="preserve">2.31. Родители (законные представители) воспитанников должны знать о том, что своевременный </w:t>
      </w:r>
      <w:r w:rsidRPr="00F92AD6">
        <w:rPr>
          <w:rFonts w:ascii="Times New Roman" w:eastAsia="Times New Roman" w:hAnsi="Times New Roman" w:cs="Times New Roman"/>
          <w:color w:val="1E2120"/>
          <w:lang w:eastAsia="ru-RU"/>
        </w:rPr>
        <w:lastRenderedPageBreak/>
        <w:t>приход детей в детский сад — необходимое условие качественной и правильной организации образовательной деятельности.</w:t>
      </w:r>
      <w:r w:rsidRPr="00F92AD6">
        <w:rPr>
          <w:rFonts w:ascii="Times New Roman" w:eastAsia="Times New Roman" w:hAnsi="Times New Roman" w:cs="Times New Roman"/>
          <w:color w:val="1E2120"/>
          <w:lang w:eastAsia="ru-RU"/>
        </w:rPr>
        <w:br/>
        <w:t>2.32. Воспитатели проводят беседы и консультации для родителей (законных представителей) о воспитаннике, утром до 8.00 и вечером после 17.00. В другое время воспитатель находится с детьми, и отвлекать его от образовательной деятельности категорически запрещается.</w:t>
      </w:r>
      <w:r w:rsidRPr="00F92AD6">
        <w:rPr>
          <w:rFonts w:ascii="Times New Roman" w:eastAsia="Times New Roman" w:hAnsi="Times New Roman" w:cs="Times New Roman"/>
          <w:color w:val="1E2120"/>
          <w:lang w:eastAsia="ru-RU"/>
        </w:rPr>
        <w:br/>
        <w:t>2.33. Родители (законные представите</w:t>
      </w:r>
      <w:r w:rsidR="00331E3D">
        <w:rPr>
          <w:rFonts w:ascii="Times New Roman" w:eastAsia="Times New Roman" w:hAnsi="Times New Roman" w:cs="Times New Roman"/>
          <w:color w:val="1E2120"/>
          <w:lang w:eastAsia="ru-RU"/>
        </w:rPr>
        <w:t>ли) должны забрать ребенка до 19.0</w:t>
      </w:r>
      <w:r w:rsidRPr="00F92AD6">
        <w:rPr>
          <w:rFonts w:ascii="Times New Roman" w:eastAsia="Times New Roman" w:hAnsi="Times New Roman" w:cs="Times New Roman"/>
          <w:color w:val="1E2120"/>
          <w:lang w:eastAsia="ru-RU"/>
        </w:rPr>
        <w:t>0 ч. В случае неожиданной задержки родитель (законный представитель) должен связаться с воспитателем группы.</w:t>
      </w:r>
      <w:r w:rsidRPr="00F92AD6">
        <w:rPr>
          <w:rFonts w:ascii="Times New Roman" w:eastAsia="Times New Roman" w:hAnsi="Times New Roman" w:cs="Times New Roman"/>
          <w:color w:val="1E2120"/>
          <w:lang w:eastAsia="ru-RU"/>
        </w:rPr>
        <w:br/>
        <w:t>2.34.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r w:rsidRPr="00F92AD6">
        <w:rPr>
          <w:rFonts w:ascii="Times New Roman" w:eastAsia="Times New Roman" w:hAnsi="Times New Roman" w:cs="Times New Roman"/>
          <w:color w:val="1E2120"/>
          <w:lang w:eastAsia="ru-RU"/>
        </w:rPr>
        <w:br/>
        <w:t>2.35.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F92AD6">
        <w:rPr>
          <w:rFonts w:ascii="Times New Roman" w:eastAsia="Times New Roman" w:hAnsi="Times New Roman" w:cs="Times New Roman"/>
          <w:color w:val="1E2120"/>
          <w:lang w:eastAsia="ru-RU"/>
        </w:rPr>
        <w:br/>
        <w:t>2.36.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sidRPr="00F92AD6">
        <w:rPr>
          <w:rFonts w:ascii="Times New Roman" w:eastAsia="Times New Roman" w:hAnsi="Times New Roman" w:cs="Times New Roman"/>
          <w:color w:val="1E2120"/>
          <w:lang w:eastAsia="ru-RU"/>
        </w:rPr>
        <w:br/>
        <w:t>2.37. 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с указанием периода отсутствия ребенка и причины.</w:t>
      </w:r>
      <w:r w:rsidRPr="00F92AD6">
        <w:rPr>
          <w:rFonts w:ascii="Times New Roman" w:eastAsia="Times New Roman" w:hAnsi="Times New Roman" w:cs="Times New Roman"/>
          <w:color w:val="1E2120"/>
          <w:lang w:eastAsia="ru-RU"/>
        </w:rPr>
        <w:br/>
        <w:t>2.38. Категорически запрещен приход ребенка дошкольного возраста в детский сад и его уход без сопровождения родителя (законного представителя).</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3. Организация питания и питьевого режима в ДОУ</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При нахождении детей в ДОУ более 4 часов обеспечивается организация горячего питания.</w:t>
      </w:r>
      <w:r w:rsidRPr="00F92AD6">
        <w:rPr>
          <w:rFonts w:ascii="Times New Roman" w:eastAsia="Times New Roman" w:hAnsi="Times New Roman" w:cs="Times New Roman"/>
          <w:color w:val="1E2120"/>
          <w:lang w:eastAsia="ru-RU"/>
        </w:rPr>
        <w:br/>
        <w:t>3.2. Требования к деятельности по формированию рациона и организации питания детей в детском саду,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F92AD6">
        <w:rPr>
          <w:rFonts w:ascii="Times New Roman" w:eastAsia="Times New Roman" w:hAnsi="Times New Roman" w:cs="Times New Roman"/>
          <w:color w:val="1E2120"/>
          <w:lang w:eastAsia="ru-RU"/>
        </w:rPr>
        <w:br/>
        <w:t>3.4.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w:t>
      </w:r>
    </w:p>
    <w:p w:rsidR="00F92AD6" w:rsidRPr="00F92AD6" w:rsidRDefault="00F92AD6" w:rsidP="00F92AD6">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Режим питания в зависимости от длительности пребывания</w:t>
      </w:r>
      <w:r w:rsidRPr="00F92AD6">
        <w:rPr>
          <w:rFonts w:ascii="Times New Roman" w:eastAsia="Times New Roman" w:hAnsi="Times New Roman" w:cs="Times New Roman"/>
          <w:b/>
          <w:bCs/>
          <w:color w:val="1E2120"/>
          <w:sz w:val="24"/>
          <w:szCs w:val="24"/>
          <w:lang w:eastAsia="ru-RU"/>
        </w:rPr>
        <w:br/>
        <w:t>воспитанников в детском саду</w:t>
      </w:r>
    </w:p>
    <w:tbl>
      <w:tblPr>
        <w:tblW w:w="8624" w:type="dxa"/>
        <w:jc w:val="center"/>
        <w:tblBorders>
          <w:top w:val="single" w:sz="4" w:space="0" w:color="BBBBBB"/>
          <w:left w:val="single" w:sz="4" w:space="0" w:color="BBBBBB"/>
          <w:bottom w:val="single" w:sz="4" w:space="0" w:color="BBBBBB"/>
          <w:right w:val="single" w:sz="4" w:space="0" w:color="BBBBBB"/>
        </w:tblBorders>
        <w:shd w:val="clear" w:color="auto" w:fill="ECECEC"/>
        <w:tblCellMar>
          <w:left w:w="0" w:type="dxa"/>
          <w:right w:w="0" w:type="dxa"/>
        </w:tblCellMar>
        <w:tblLook w:val="04A0" w:firstRow="1" w:lastRow="0" w:firstColumn="1" w:lastColumn="0" w:noHBand="0" w:noVBand="1"/>
      </w:tblPr>
      <w:tblGrid>
        <w:gridCol w:w="2590"/>
        <w:gridCol w:w="2012"/>
        <w:gridCol w:w="2011"/>
        <w:gridCol w:w="2011"/>
      </w:tblGrid>
      <w:tr w:rsidR="00F92AD6" w:rsidRPr="00F92AD6" w:rsidTr="00F92AD6">
        <w:trPr>
          <w:jc w:val="center"/>
        </w:trPr>
        <w:tc>
          <w:tcPr>
            <w:tcW w:w="1500" w:type="pct"/>
            <w:vMerge w:val="restart"/>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Время приема пищи</w:t>
            </w:r>
          </w:p>
        </w:tc>
        <w:tc>
          <w:tcPr>
            <w:tcW w:w="3500" w:type="pct"/>
            <w:gridSpan w:val="3"/>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Приемы пищи в зависимости от длительности пребывания детей в дошкольной организации</w:t>
            </w:r>
          </w:p>
        </w:tc>
      </w:tr>
      <w:tr w:rsidR="00F92AD6" w:rsidRPr="00F92AD6" w:rsidTr="00F92AD6">
        <w:trPr>
          <w:jc w:val="center"/>
        </w:trPr>
        <w:tc>
          <w:tcPr>
            <w:tcW w:w="0" w:type="auto"/>
            <w:vMerge/>
            <w:tcBorders>
              <w:top w:val="nil"/>
              <w:left w:val="nil"/>
              <w:bottom w:val="nil"/>
              <w:right w:val="single" w:sz="4" w:space="0" w:color="C8C7C7"/>
            </w:tcBorders>
            <w:shd w:val="clear" w:color="auto" w:fill="ECECEC"/>
            <w:vAlign w:val="center"/>
            <w:hideMark/>
          </w:tcPr>
          <w:p w:rsidR="00F92AD6" w:rsidRPr="00F92AD6" w:rsidRDefault="00F92AD6" w:rsidP="00F92AD6">
            <w:pPr>
              <w:spacing w:after="0" w:line="240" w:lineRule="auto"/>
              <w:rPr>
                <w:rFonts w:ascii="inherit" w:eastAsia="Times New Roman" w:hAnsi="inherit" w:cs="Times New Roman"/>
                <w:b/>
                <w:bCs/>
                <w:color w:val="333333"/>
                <w:sz w:val="18"/>
                <w:szCs w:val="18"/>
                <w:lang w:eastAsia="ru-RU"/>
              </w:rPr>
            </w:pP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8-10 часов</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11-12 часов</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24 часа</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8.30-9.00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завтрак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завтрак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завтрак</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10.30-11.00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второй завтрак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второй завтрак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второй завтрак</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12.00-13.00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обед</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обед</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обед</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15.30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полдник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полдник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полдник</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18.30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ужин</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ужин</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21.00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второй ужин</w:t>
            </w:r>
          </w:p>
        </w:tc>
      </w:tr>
    </w:tbl>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lastRenderedPageBreak/>
        <w:t>3.5. Питание детей осуществляется в соответствии с меню, утвержденным заведующим дошкольным образовательным учреждением. Основное меню разрабатывается на период не менее двух недель (с учетом режима ДОУ) для каждой возрастной группы детей.</w:t>
      </w:r>
      <w:r w:rsidRPr="00F92AD6">
        <w:rPr>
          <w:rFonts w:ascii="Times New Roman" w:eastAsia="Times New Roman" w:hAnsi="Times New Roman" w:cs="Times New Roman"/>
          <w:color w:val="1E2120"/>
          <w:lang w:eastAsia="ru-RU"/>
        </w:rPr>
        <w:br/>
        <w:t>3.6. Масса порций для детей строго соответствует возрасту ребёнка.</w:t>
      </w:r>
    </w:p>
    <w:p w:rsidR="00F92AD6" w:rsidRPr="00F92AD6" w:rsidRDefault="00F92AD6" w:rsidP="00F92AD6">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Масса порций для детей в зависимости от возраста (в граммах)</w:t>
      </w:r>
    </w:p>
    <w:tbl>
      <w:tblPr>
        <w:tblW w:w="8624" w:type="dxa"/>
        <w:jc w:val="center"/>
        <w:tblBorders>
          <w:top w:val="single" w:sz="4" w:space="0" w:color="BBBBBB"/>
          <w:left w:val="single" w:sz="4" w:space="0" w:color="BBBBBB"/>
          <w:bottom w:val="single" w:sz="4" w:space="0" w:color="BBBBBB"/>
          <w:right w:val="single" w:sz="4" w:space="0" w:color="BBBBBB"/>
        </w:tblBorders>
        <w:shd w:val="clear" w:color="auto" w:fill="ECECEC"/>
        <w:tblCellMar>
          <w:left w:w="0" w:type="dxa"/>
          <w:right w:w="0" w:type="dxa"/>
        </w:tblCellMar>
        <w:tblLook w:val="04A0" w:firstRow="1" w:lastRow="0" w:firstColumn="1" w:lastColumn="0" w:noHBand="0" w:noVBand="1"/>
      </w:tblPr>
      <w:tblGrid>
        <w:gridCol w:w="6038"/>
        <w:gridCol w:w="1694"/>
        <w:gridCol w:w="892"/>
      </w:tblGrid>
      <w:tr w:rsidR="00F92AD6" w:rsidRPr="00F92AD6" w:rsidTr="00F92AD6">
        <w:trPr>
          <w:jc w:val="center"/>
        </w:trPr>
        <w:tc>
          <w:tcPr>
            <w:tcW w:w="3500" w:type="pct"/>
            <w:vMerge w:val="restart"/>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Блюдо</w:t>
            </w:r>
          </w:p>
        </w:tc>
        <w:tc>
          <w:tcPr>
            <w:tcW w:w="1500" w:type="pct"/>
            <w:gridSpan w:val="2"/>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Масса порций</w:t>
            </w:r>
          </w:p>
        </w:tc>
      </w:tr>
      <w:tr w:rsidR="00F92AD6" w:rsidRPr="00F92AD6" w:rsidTr="00F92AD6">
        <w:trPr>
          <w:jc w:val="center"/>
        </w:trPr>
        <w:tc>
          <w:tcPr>
            <w:tcW w:w="0" w:type="auto"/>
            <w:vMerge/>
            <w:tcBorders>
              <w:top w:val="nil"/>
              <w:left w:val="nil"/>
              <w:bottom w:val="nil"/>
              <w:right w:val="single" w:sz="4" w:space="0" w:color="C8C7C7"/>
            </w:tcBorders>
            <w:shd w:val="clear" w:color="auto" w:fill="ECECEC"/>
            <w:vAlign w:val="center"/>
            <w:hideMark/>
          </w:tcPr>
          <w:p w:rsidR="00F92AD6" w:rsidRPr="00F92AD6" w:rsidRDefault="00F92AD6" w:rsidP="00F92AD6">
            <w:pPr>
              <w:spacing w:after="0" w:line="240" w:lineRule="auto"/>
              <w:rPr>
                <w:rFonts w:ascii="inherit" w:eastAsia="Times New Roman" w:hAnsi="inherit" w:cs="Times New Roman"/>
                <w:b/>
                <w:bCs/>
                <w:color w:val="333333"/>
                <w:sz w:val="18"/>
                <w:szCs w:val="18"/>
                <w:lang w:eastAsia="ru-RU"/>
              </w:rPr>
            </w:pP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от 1 года до 3 лет</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3-7 лет</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130-150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150-200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Закуска (холодное блюдо)</w:t>
            </w:r>
            <w:r w:rsidRPr="00F92AD6">
              <w:rPr>
                <w:rFonts w:ascii="Times New Roman" w:eastAsia="Times New Roman" w:hAnsi="Times New Roman" w:cs="Times New Roman"/>
                <w:color w:val="000000"/>
                <w:lang w:eastAsia="ru-RU"/>
              </w:rPr>
              <w:br/>
              <w:t>(салат, овощи и т.п.)</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30-40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50-60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Первое блюдо</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150-180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180-200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Второе блюдо (мясное, рыбное, блюдо из мяса птицы)</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50-60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70-80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Гарнир</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110-120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130-150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Третье блюдо (компот, кисель, чай, напиток кофейный, какао-напиток, напиток из шиповника, сок)</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150-180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180-200</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Фрукты</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95</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100</w:t>
            </w:r>
          </w:p>
        </w:tc>
      </w:tr>
    </w:tbl>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3.7.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r w:rsidRPr="00F92AD6">
        <w:rPr>
          <w:rFonts w:ascii="Times New Roman" w:eastAsia="Times New Roman" w:hAnsi="Times New Roman" w:cs="Times New Roman"/>
          <w:color w:val="1E2120"/>
          <w:lang w:eastAsia="ru-RU"/>
        </w:rPr>
        <w:br/>
        <w:t>3.8. </w:t>
      </w:r>
      <w:ins w:id="7" w:author="Unknown">
        <w:r w:rsidRPr="00F92AD6">
          <w:rPr>
            <w:rFonts w:ascii="Times New Roman" w:eastAsia="Times New Roman" w:hAnsi="Times New Roman" w:cs="Times New Roman"/>
            <w:color w:val="1E2120"/>
            <w:u w:val="single"/>
            <w:bdr w:val="none" w:sz="0" w:space="0" w:color="auto" w:frame="1"/>
            <w:lang w:eastAsia="ru-RU"/>
          </w:rPr>
          <w:t>При составлении меню для детей в возрасте от 1 года до 7 лет учитывается:</w:t>
        </w:r>
      </w:ins>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среднесуточный набор продуктов для каждой возрастной группы;</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объём блюд для каждой возрастной группы;</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нормы физиологических потребностей;</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нормы потерь при холодной и тепловой обработке продуктов;</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выход готовых блюд;</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нормы взаимозаменяемости продуктов при приготовлении блюд;</w:t>
      </w:r>
    </w:p>
    <w:p w:rsidR="00F92AD6" w:rsidRPr="00F92AD6" w:rsidRDefault="00F92AD6" w:rsidP="00F92AD6">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 xml:space="preserve">требования </w:t>
      </w:r>
      <w:proofErr w:type="spellStart"/>
      <w:r w:rsidRPr="00F92AD6">
        <w:rPr>
          <w:rFonts w:ascii="Times New Roman" w:eastAsia="Times New Roman" w:hAnsi="Times New Roman" w:cs="Times New Roman"/>
          <w:color w:val="1E2120"/>
          <w:lang w:eastAsia="ru-RU"/>
        </w:rPr>
        <w:t>Роспотребнадзора</w:t>
      </w:r>
      <w:proofErr w:type="spellEnd"/>
      <w:r w:rsidRPr="00F92AD6">
        <w:rPr>
          <w:rFonts w:ascii="Times New Roman" w:eastAsia="Times New Roman" w:hAnsi="Times New Roman" w:cs="Times New Roman"/>
          <w:color w:val="1E2120"/>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3.9.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F92AD6" w:rsidRPr="00F92AD6" w:rsidRDefault="00F92AD6" w:rsidP="00F92AD6">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92AD6" w:rsidRPr="00F92AD6" w:rsidRDefault="00F92AD6" w:rsidP="00F92AD6">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рекомендации по организации здорового питания детей.</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3.10.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F92AD6">
        <w:rPr>
          <w:rFonts w:ascii="Times New Roman" w:eastAsia="Times New Roman" w:hAnsi="Times New Roman" w:cs="Times New Roman"/>
          <w:color w:val="1E2120"/>
          <w:lang w:eastAsia="ru-RU"/>
        </w:rPr>
        <w:br/>
        <w:t>3.11. 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F92AD6">
        <w:rPr>
          <w:rFonts w:ascii="Times New Roman" w:eastAsia="Times New Roman" w:hAnsi="Times New Roman" w:cs="Times New Roman"/>
          <w:color w:val="1E2120"/>
          <w:lang w:eastAsia="ru-RU"/>
        </w:rPr>
        <w:br/>
        <w:t>3.12. Индивидуальное меню должно быть разработано специалистом-диетологом с учетом заболевания ребенка (по назначениям лечащего врача).</w:t>
      </w:r>
      <w:r w:rsidRPr="00F92AD6">
        <w:rPr>
          <w:rFonts w:ascii="Times New Roman" w:eastAsia="Times New Roman" w:hAnsi="Times New Roman" w:cs="Times New Roman"/>
          <w:color w:val="1E2120"/>
          <w:lang w:eastAsia="ru-RU"/>
        </w:rPr>
        <w:br/>
        <w:t xml:space="preserve">3.13.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w:t>
      </w:r>
      <w:r w:rsidRPr="00F92AD6">
        <w:rPr>
          <w:rFonts w:ascii="Times New Roman" w:eastAsia="Times New Roman" w:hAnsi="Times New Roman" w:cs="Times New Roman"/>
          <w:color w:val="1E2120"/>
          <w:lang w:eastAsia="ru-RU"/>
        </w:rPr>
        <w:lastRenderedPageBreak/>
        <w:t>в детском саду необходимо создать особые условия в специально отведённом помещении или месте.</w:t>
      </w:r>
      <w:r w:rsidRPr="00F92AD6">
        <w:rPr>
          <w:rFonts w:ascii="Times New Roman" w:eastAsia="Times New Roman" w:hAnsi="Times New Roman" w:cs="Times New Roman"/>
          <w:color w:val="1E2120"/>
          <w:lang w:eastAsia="ru-RU"/>
        </w:rPr>
        <w:br/>
        <w:t>3.14. Выдача детям рационов питания осуществляется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F92AD6">
        <w:rPr>
          <w:rFonts w:ascii="Times New Roman" w:eastAsia="Times New Roman" w:hAnsi="Times New Roman" w:cs="Times New Roman"/>
          <w:color w:val="1E2120"/>
          <w:lang w:eastAsia="ru-RU"/>
        </w:rPr>
        <w:br/>
        <w:t>3.15.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F92AD6">
        <w:rPr>
          <w:rFonts w:ascii="Times New Roman" w:eastAsia="Times New Roman" w:hAnsi="Times New Roman" w:cs="Times New Roman"/>
          <w:color w:val="1E2120"/>
          <w:lang w:eastAsia="ru-RU"/>
        </w:rPr>
        <w:br/>
        <w:t>3.16. </w:t>
      </w:r>
      <w:ins w:id="8" w:author="Unknown">
        <w:r w:rsidRPr="00F92AD6">
          <w:rPr>
            <w:rFonts w:ascii="Times New Roman" w:eastAsia="Times New Roman" w:hAnsi="Times New Roman" w:cs="Times New Roman"/>
            <w:color w:val="1E2120"/>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F92AD6" w:rsidRPr="00F92AD6" w:rsidRDefault="00F92AD6" w:rsidP="00F92AD6">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в создании безопасных условий при подготовке и во время приема пищи;</w:t>
      </w:r>
    </w:p>
    <w:p w:rsidR="00F92AD6" w:rsidRPr="00F92AD6" w:rsidRDefault="00F92AD6" w:rsidP="00F92AD6">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в формировании культурно-гигиенических навыков во время приема пищи детьми.</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3.17. Привлекать воспитанников дошкольного образовательного учреждения к получению пищи с пищеблока категорически запрещается. 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r w:rsidRPr="00F92AD6">
        <w:rPr>
          <w:rFonts w:ascii="Times New Roman" w:eastAsia="Times New Roman" w:hAnsi="Times New Roman" w:cs="Times New Roman"/>
          <w:color w:val="1E2120"/>
          <w:lang w:eastAsia="ru-RU"/>
        </w:rPr>
        <w:br/>
        <w:t xml:space="preserve">3.18. 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 </w:t>
      </w:r>
      <w:proofErr w:type="spellStart"/>
      <w:r w:rsidRPr="00F92AD6">
        <w:rPr>
          <w:rFonts w:ascii="Times New Roman" w:eastAsia="Times New Roman" w:hAnsi="Times New Roman" w:cs="Times New Roman"/>
          <w:color w:val="1E2120"/>
          <w:lang w:eastAsia="ru-RU"/>
        </w:rPr>
        <w:t>пеленальных</w:t>
      </w:r>
      <w:proofErr w:type="spellEnd"/>
      <w:r w:rsidRPr="00F92AD6">
        <w:rPr>
          <w:rFonts w:ascii="Times New Roman" w:eastAsia="Times New Roman" w:hAnsi="Times New Roman" w:cs="Times New Roman"/>
          <w:color w:val="1E2120"/>
          <w:lang w:eastAsia="ru-RU"/>
        </w:rPr>
        <w:t xml:space="preserve"> столов, манежей и другого оборудования, а также подкладочных клеенок, клеенчатых нагрудников после использования, стираются нагрудники из ткани.</w:t>
      </w:r>
      <w:r w:rsidRPr="00F92AD6">
        <w:rPr>
          <w:rFonts w:ascii="Times New Roman" w:eastAsia="Times New Roman" w:hAnsi="Times New Roman" w:cs="Times New Roman"/>
          <w:color w:val="1E2120"/>
          <w:lang w:eastAsia="ru-RU"/>
        </w:rPr>
        <w:br/>
        <w:t>3.19. </w:t>
      </w:r>
      <w:ins w:id="9" w:author="Unknown">
        <w:r w:rsidRPr="00F92AD6">
          <w:rPr>
            <w:rFonts w:ascii="Times New Roman" w:eastAsia="Times New Roman" w:hAnsi="Times New Roman" w:cs="Times New Roman"/>
            <w:color w:val="1E2120"/>
            <w:u w:val="single"/>
            <w:bdr w:val="none" w:sz="0" w:space="0" w:color="auto" w:frame="1"/>
            <w:lang w:eastAsia="ru-RU"/>
          </w:rPr>
          <w:t>Перед раздачей пищи детям помощник воспитателя обязан:</w:t>
        </w:r>
      </w:ins>
    </w:p>
    <w:p w:rsidR="00F92AD6" w:rsidRPr="00F92AD6" w:rsidRDefault="00F92AD6" w:rsidP="00F92AD6">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промыть столы горячей водой с моющим средством;</w:t>
      </w:r>
    </w:p>
    <w:p w:rsidR="00F92AD6" w:rsidRPr="00F92AD6" w:rsidRDefault="00F92AD6" w:rsidP="00F92AD6">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тщательно вымыть руки;</w:t>
      </w:r>
    </w:p>
    <w:p w:rsidR="00F92AD6" w:rsidRPr="00F92AD6" w:rsidRDefault="00F92AD6" w:rsidP="00F92AD6">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надеть специальную одежду для получения и раздачи пищи;</w:t>
      </w:r>
    </w:p>
    <w:p w:rsidR="00F92AD6" w:rsidRPr="00F92AD6" w:rsidRDefault="00F92AD6" w:rsidP="00F92AD6">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проветрить помещение;</w:t>
      </w:r>
    </w:p>
    <w:p w:rsidR="00F92AD6" w:rsidRPr="00F92AD6" w:rsidRDefault="00F92AD6" w:rsidP="00F92AD6">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сервировать столы в соответствии с приемом пищи.</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3.20. К сервировке столов могут привлекаться дети с 3 лет.</w:t>
      </w:r>
      <w:r w:rsidRPr="00F92AD6">
        <w:rPr>
          <w:rFonts w:ascii="Times New Roman" w:eastAsia="Times New Roman" w:hAnsi="Times New Roman" w:cs="Times New Roman"/>
          <w:color w:val="1E2120"/>
          <w:lang w:eastAsia="ru-RU"/>
        </w:rPr>
        <w:br/>
        <w:t>3.21. Во время раздачи пищи категорически запрещается нахождение воспитанников в обеденной зоне.</w:t>
      </w:r>
      <w:r w:rsidRPr="00F92AD6">
        <w:rPr>
          <w:rFonts w:ascii="Times New Roman" w:eastAsia="Times New Roman" w:hAnsi="Times New Roman" w:cs="Times New Roman"/>
          <w:color w:val="1E2120"/>
          <w:lang w:eastAsia="ru-RU"/>
        </w:rPr>
        <w:br/>
        <w:t>3.22. Питьевой режим в дошкольном образовательном учреждении, а также при проведении массовых мероприятий с участием детей осуществляется с соблюдением следующих требований:</w:t>
      </w:r>
    </w:p>
    <w:p w:rsidR="00F92AD6" w:rsidRPr="00F92AD6" w:rsidRDefault="00F92AD6" w:rsidP="00F92AD6">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осуществляется обеспечение питьевой водой, отвечающей обязательным требованиям.</w:t>
      </w:r>
    </w:p>
    <w:p w:rsidR="00F92AD6" w:rsidRPr="00F92AD6" w:rsidRDefault="00F92AD6" w:rsidP="00F92AD6">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питьевой режим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F92AD6" w:rsidRPr="00F92AD6" w:rsidRDefault="00F92AD6" w:rsidP="00F92AD6">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3.23.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F92AD6">
        <w:rPr>
          <w:rFonts w:ascii="Times New Roman" w:eastAsia="Times New Roman" w:hAnsi="Times New Roman" w:cs="Times New Roman"/>
          <w:color w:val="1E2120"/>
          <w:lang w:eastAsia="ru-RU"/>
        </w:rPr>
        <w:br/>
      </w:r>
      <w:r w:rsidRPr="00F92AD6">
        <w:rPr>
          <w:rFonts w:ascii="Times New Roman" w:eastAsia="Times New Roman" w:hAnsi="Times New Roman" w:cs="Times New Roman"/>
          <w:color w:val="1E2120"/>
          <w:lang w:eastAsia="ru-RU"/>
        </w:rPr>
        <w:lastRenderedPageBreak/>
        <w:t>3.24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F92AD6">
        <w:rPr>
          <w:rFonts w:ascii="Times New Roman" w:eastAsia="Times New Roman" w:hAnsi="Times New Roman" w:cs="Times New Roman"/>
          <w:color w:val="1E2120"/>
          <w:lang w:eastAsia="ru-RU"/>
        </w:rPr>
        <w:br/>
        <w:t>3.25. </w:t>
      </w:r>
      <w:ins w:id="10" w:author="Unknown">
        <w:r w:rsidRPr="00F92AD6">
          <w:rPr>
            <w:rFonts w:ascii="Times New Roman" w:eastAsia="Times New Roman" w:hAnsi="Times New Roman" w:cs="Times New Roman"/>
            <w:color w:val="1E2120"/>
            <w:u w:val="single"/>
            <w:bdr w:val="none" w:sz="0" w:space="0" w:color="auto" w:frame="1"/>
            <w:lang w:eastAsia="ru-RU"/>
          </w:rPr>
          <w:t>Допускается организация питьевого режима с использованием кипяченой питьевой воды, при условии соблюдения следующих требований:</w:t>
        </w:r>
      </w:ins>
    </w:p>
    <w:p w:rsidR="00F92AD6" w:rsidRPr="00F92AD6" w:rsidRDefault="00F92AD6" w:rsidP="00F92AD6">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кипятить воду нужно не менее 5 минут;</w:t>
      </w:r>
    </w:p>
    <w:p w:rsidR="00F92AD6" w:rsidRPr="00F92AD6" w:rsidRDefault="00F92AD6" w:rsidP="00F92AD6">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до раздачи детям кипяченая вода должна быть охлаждена до комнатной температуры непосредственно в емкости, где она кипятилась;</w:t>
      </w:r>
    </w:p>
    <w:p w:rsidR="00F92AD6" w:rsidRPr="00F92AD6" w:rsidRDefault="00F92AD6" w:rsidP="00F92AD6">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F92AD6" w:rsidRPr="00331E3D" w:rsidRDefault="00F92AD6" w:rsidP="00331E3D">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 xml:space="preserve">3.26.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производством (шеф-повара) и членов </w:t>
      </w:r>
      <w:proofErr w:type="spellStart"/>
      <w:r w:rsidRPr="00F92AD6">
        <w:rPr>
          <w:rFonts w:ascii="Times New Roman" w:eastAsia="Times New Roman" w:hAnsi="Times New Roman" w:cs="Times New Roman"/>
          <w:color w:val="1E2120"/>
          <w:lang w:eastAsia="ru-RU"/>
        </w:rPr>
        <w:t>бракеражной</w:t>
      </w:r>
      <w:proofErr w:type="spellEnd"/>
      <w:r w:rsidRPr="00F92AD6">
        <w:rPr>
          <w:rFonts w:ascii="Times New Roman" w:eastAsia="Times New Roman" w:hAnsi="Times New Roman" w:cs="Times New Roman"/>
          <w:color w:val="1E2120"/>
          <w:lang w:eastAsia="ru-RU"/>
        </w:rPr>
        <w:t xml:space="preserve"> комиссии дошкольного образовательного учреждения.</w:t>
      </w:r>
      <w:r w:rsidRPr="00F92AD6">
        <w:rPr>
          <w:rFonts w:ascii="Times New Roman" w:eastAsia="Times New Roman" w:hAnsi="Times New Roman" w:cs="Times New Roman"/>
          <w:color w:val="1E2120"/>
          <w:lang w:eastAsia="ru-RU"/>
        </w:rPr>
        <w:br/>
        <w:t>3.27. Контроль организации питания воспитанников ДОУ, соблюдения меню осуществляет заведующий дошкольным образовательным учреждением.</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4. Здоровье воспитанников</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4.1.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Лица с признаками инфекционных заболеваний в ДОУ не допускаются.</w:t>
      </w:r>
      <w:r w:rsidRPr="00F92AD6">
        <w:rPr>
          <w:rFonts w:ascii="Times New Roman" w:eastAsia="Times New Roman" w:hAnsi="Times New Roman" w:cs="Times New Roman"/>
          <w:color w:val="1E2120"/>
          <w:lang w:eastAsia="ru-RU"/>
        </w:rPr>
        <w:br/>
        <w:t>4.2.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r w:rsidRPr="00F92AD6">
        <w:rPr>
          <w:rFonts w:ascii="Times New Roman" w:eastAsia="Times New Roman" w:hAnsi="Times New Roman" w:cs="Times New Roman"/>
          <w:color w:val="1E2120"/>
          <w:lang w:eastAsia="ru-RU"/>
        </w:rPr>
        <w:br/>
        <w:t>4.3.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r w:rsidRPr="00F92AD6">
        <w:rPr>
          <w:rFonts w:ascii="Times New Roman" w:eastAsia="Times New Roman" w:hAnsi="Times New Roman" w:cs="Times New Roman"/>
          <w:color w:val="1E2120"/>
          <w:lang w:eastAsia="ru-RU"/>
        </w:rPr>
        <w:br/>
        <w:t>4.4. 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r w:rsidRPr="00F92AD6">
        <w:rPr>
          <w:rFonts w:ascii="Times New Roman" w:eastAsia="Times New Roman" w:hAnsi="Times New Roman" w:cs="Times New Roman"/>
          <w:color w:val="1E2120"/>
          <w:lang w:eastAsia="ru-RU"/>
        </w:rPr>
        <w:br/>
        <w:t>4.5. После перенесенного заболевания дети допускаются к посещению детского сада при наличии медицинского заключения (медицинской справки).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r w:rsidRPr="00F92AD6">
        <w:rPr>
          <w:rFonts w:ascii="Times New Roman" w:eastAsia="Times New Roman" w:hAnsi="Times New Roman" w:cs="Times New Roman"/>
          <w:color w:val="1E2120"/>
          <w:lang w:eastAsia="ru-RU"/>
        </w:rPr>
        <w:br/>
        <w:t>4.6. </w:t>
      </w:r>
      <w:ins w:id="11" w:author="Unknown">
        <w:r w:rsidRPr="00F92AD6">
          <w:rPr>
            <w:rFonts w:ascii="Times New Roman" w:eastAsia="Times New Roman" w:hAnsi="Times New Roman" w:cs="Times New Roman"/>
            <w:color w:val="1E2120"/>
            <w:u w:val="single"/>
            <w:bdr w:val="none" w:sz="0" w:space="0" w:color="auto" w:frame="1"/>
            <w:lang w:eastAsia="ru-RU"/>
          </w:rPr>
          <w:t>В целях сбережения и укрепления здоровья воспитанников проводятся:</w:t>
        </w:r>
      </w:ins>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контроль за санитарным состоянием и содержанием собственной территории и всех объектов детского сада, за соблюдением правил личной гигиены лицами, находящимися в них;</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организация профилактических и противоэпидемических мероприятий и контроль за их проведением;</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работа по организации и проведению мероприятий по дезинфекции, дезинсекции и дератизации, противоклещевых (</w:t>
      </w:r>
      <w:proofErr w:type="spellStart"/>
      <w:r w:rsidRPr="00F92AD6">
        <w:rPr>
          <w:rFonts w:ascii="Times New Roman" w:eastAsia="Times New Roman" w:hAnsi="Times New Roman" w:cs="Times New Roman"/>
          <w:color w:val="1E2120"/>
          <w:lang w:eastAsia="ru-RU"/>
        </w:rPr>
        <w:t>акарицидных</w:t>
      </w:r>
      <w:proofErr w:type="spellEnd"/>
      <w:r w:rsidRPr="00F92AD6">
        <w:rPr>
          <w:rFonts w:ascii="Times New Roman" w:eastAsia="Times New Roman" w:hAnsi="Times New Roman" w:cs="Times New Roman"/>
          <w:color w:val="1E2120"/>
          <w:lang w:eastAsia="ru-RU"/>
        </w:rPr>
        <w:t>) обработок и контроль за их проведением;</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lastRenderedPageBreak/>
        <w:t>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организация профилактических осмотров воспитанников и проведение профилактических прививок;</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распределение детей в соответствии с заключением о принадлежности несовершеннолетнего к медицинской группе для занятий физической культурой;</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работа по формированию здорового образа жизни и реализация технологий сбережения здоровья;</w:t>
      </w:r>
    </w:p>
    <w:p w:rsidR="00F92AD6" w:rsidRPr="00F92AD6" w:rsidRDefault="00F92AD6" w:rsidP="00F92AD6">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контроль за соблюдением правил личной гигиены.</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4.7. </w:t>
      </w:r>
      <w:ins w:id="12" w:author="Unknown">
        <w:r w:rsidRPr="00F92AD6">
          <w:rPr>
            <w:rFonts w:ascii="Times New Roman" w:eastAsia="Times New Roman" w:hAnsi="Times New Roman" w:cs="Times New Roman"/>
            <w:color w:val="1E2120"/>
            <w:u w:val="single"/>
            <w:bdr w:val="none" w:sz="0" w:space="0" w:color="auto" w:frame="1"/>
            <w:lang w:eastAsia="ru-RU"/>
          </w:rPr>
          <w:t>В целях предотвращения возникновения и распространения инфекционных и неинфекционных заболеваний, пищевых отравлений среди воспитанников в ДОУ проводятся:</w:t>
        </w:r>
      </w:ins>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ежедневная влажная уборка помещений с применением моющих и дезинфицирующих средств, разрешенных к использованию в детских образовательных организациях. Влажная уборка в спальнях проводится после дневного сна, в спортивных залах и групповых помещениях не реже 2 раз в день;</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обработка дверных ручек, поручней, выключателей с использованием дезинфицирующих средств;</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ежедневное обеззараживание санитарно-технического оборудования;</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гимнастического, хореографического, музыкального залов в течение не менее 10 минут;</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мытьё игрушек ежедневно в конце дня, а в группах для детей младенческого и раннего возраста — 2 раза в день;</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генеральная уборка помещений с применением моющих и дезинфицирующих средств не реже одного раза в месяц;</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смена постельного белья и полотенец по мере загрязнения, но не реже 1-го раза в 7 дней;</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обеспечение групповой изоляции с проведением всех занятий в помещениях групповой ячейки и (или) на открытом воздухе отдельно от других групповых ячеек;</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мероприятия по предотвращению появления в помещениях насекомых, грызунов и следов их жизнедеятельности;</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не допускается использование для очистки территории от снега химических реагентов;</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контроль и своевременное удаление плодоносящих ядовитыми плодами деревьев и кустарников на территории дошкольного образовательного учреждения;</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 xml:space="preserve">проветривание в групповых помещениях минимум два раза в день по максимум 30 минут с формированием сквозняка, но в отсутствии детей, и заканчивается за полчаса до прихода </w:t>
      </w:r>
      <w:r w:rsidRPr="00F92AD6">
        <w:rPr>
          <w:rFonts w:ascii="Times New Roman" w:eastAsia="Times New Roman" w:hAnsi="Times New Roman" w:cs="Times New Roman"/>
          <w:color w:val="1E2120"/>
          <w:lang w:eastAsia="ru-RU"/>
        </w:rPr>
        <w:lastRenderedPageBreak/>
        <w:t>воспитанников. При проветривании допускается кратковременное снижение температуры воздуха в помещении, но не более чем на 2°С;</w:t>
      </w:r>
    </w:p>
    <w:p w:rsidR="00F92AD6" w:rsidRPr="00F92AD6" w:rsidRDefault="00F92AD6" w:rsidP="00F92AD6">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помещения постоянного пребывания детей для дезинфекции воздушной среды оборудуются приборами по обеззараживанию воздуха.</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4.8. Допустимые величины параметров микроклимата в детском саду приведены в таблице ниже.</w:t>
      </w:r>
    </w:p>
    <w:tbl>
      <w:tblPr>
        <w:tblW w:w="8624" w:type="dxa"/>
        <w:jc w:val="center"/>
        <w:tblBorders>
          <w:top w:val="single" w:sz="4" w:space="0" w:color="BBBBBB"/>
          <w:left w:val="single" w:sz="4" w:space="0" w:color="BBBBBB"/>
          <w:bottom w:val="single" w:sz="4" w:space="0" w:color="BBBBBB"/>
          <w:right w:val="single" w:sz="4" w:space="0" w:color="BBBBBB"/>
        </w:tblBorders>
        <w:shd w:val="clear" w:color="auto" w:fill="ECECEC"/>
        <w:tblCellMar>
          <w:left w:w="0" w:type="dxa"/>
          <w:right w:w="0" w:type="dxa"/>
        </w:tblCellMar>
        <w:tblLook w:val="04A0" w:firstRow="1" w:lastRow="0" w:firstColumn="1" w:lastColumn="0" w:noHBand="0" w:noVBand="1"/>
      </w:tblPr>
      <w:tblGrid>
        <w:gridCol w:w="3894"/>
        <w:gridCol w:w="1550"/>
        <w:gridCol w:w="1735"/>
        <w:gridCol w:w="1445"/>
      </w:tblGrid>
      <w:tr w:rsidR="00F92AD6" w:rsidRPr="00F92AD6" w:rsidTr="00F92AD6">
        <w:trPr>
          <w:jc w:val="center"/>
        </w:trPr>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Наименование помещения</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Допустимая температура воздуха (°С)</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Относительная влажность воздуха, %</w:t>
            </w:r>
          </w:p>
        </w:tc>
        <w:tc>
          <w:tcPr>
            <w:tcW w:w="0" w:type="auto"/>
            <w:tcBorders>
              <w:top w:val="nil"/>
              <w:left w:val="nil"/>
              <w:bottom w:val="nil"/>
              <w:right w:val="single" w:sz="4" w:space="0" w:color="C8C7C7"/>
            </w:tcBorders>
            <w:shd w:val="clear" w:color="auto" w:fill="E1E3E6"/>
            <w:tcMar>
              <w:top w:w="60" w:type="dxa"/>
              <w:left w:w="48" w:type="dxa"/>
              <w:bottom w:w="60" w:type="dxa"/>
              <w:right w:w="48" w:type="dxa"/>
            </w:tcMar>
            <w:vAlign w:val="center"/>
            <w:hideMark/>
          </w:tcPr>
          <w:p w:rsidR="00F92AD6" w:rsidRPr="00F92AD6" w:rsidRDefault="00F92AD6" w:rsidP="00F92AD6">
            <w:pPr>
              <w:spacing w:after="0" w:line="264" w:lineRule="atLeast"/>
              <w:jc w:val="center"/>
              <w:rPr>
                <w:rFonts w:ascii="inherit" w:eastAsia="Times New Roman" w:hAnsi="inherit" w:cs="Times New Roman"/>
                <w:b/>
                <w:bCs/>
                <w:color w:val="333333"/>
                <w:sz w:val="18"/>
                <w:szCs w:val="18"/>
                <w:lang w:eastAsia="ru-RU"/>
              </w:rPr>
            </w:pPr>
            <w:r w:rsidRPr="00F92AD6">
              <w:rPr>
                <w:rFonts w:ascii="inherit" w:eastAsia="Times New Roman" w:hAnsi="inherit" w:cs="Times New Roman"/>
                <w:b/>
                <w:bCs/>
                <w:color w:val="333333"/>
                <w:sz w:val="18"/>
                <w:szCs w:val="18"/>
                <w:lang w:eastAsia="ru-RU"/>
              </w:rPr>
              <w:t>Скорость движения воздуха, м/с (не более)</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Групповая (игровая), игровая комната (помещения), помещения для занятий для детей до 3-х лет</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22-24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Групповая (игровая), игровая комната (помещения), помещения для занятий для детей от 3-х до 7-ми лет</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21-24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Спальные</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19-21</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Туалетные для детей до 3-х лет</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22-24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Туалетные для детей от 3-х до 7-ми лет</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19-21</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Физкультурный зал</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19-21</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Музыкальный зал</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19-21</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Душевая (ванная комната)</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24-26</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Раздевальная в групповой ячейке</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21-24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Кабинет для индивидуальных занятий с детьми (логопед, психолог) и (или) кабинет для коррекционно-развивающих занятий с детьми</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21-24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Прогулочные веранды (не менее)</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12</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Отапливаемые переходы (не менее)</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15</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r w:rsidR="00F92AD6" w:rsidRPr="00F92AD6" w:rsidTr="00F92AD6">
        <w:trPr>
          <w:jc w:val="center"/>
        </w:trPr>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Дошкольные группы, размещенные в жилых помещениях жилищного фонда</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21-24</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40-60</w:t>
            </w:r>
          </w:p>
        </w:tc>
        <w:tc>
          <w:tcPr>
            <w:tcW w:w="0" w:type="auto"/>
            <w:tcBorders>
              <w:top w:val="nil"/>
              <w:left w:val="nil"/>
              <w:bottom w:val="single" w:sz="4" w:space="0" w:color="C8C7C7"/>
              <w:right w:val="single" w:sz="4" w:space="0" w:color="C8C7C7"/>
            </w:tcBorders>
            <w:shd w:val="clear" w:color="auto" w:fill="FFFFFF"/>
            <w:tcMar>
              <w:top w:w="0" w:type="dxa"/>
              <w:left w:w="48" w:type="dxa"/>
              <w:bottom w:w="0" w:type="dxa"/>
              <w:right w:w="0" w:type="dxa"/>
            </w:tcMar>
            <w:vAlign w:val="center"/>
            <w:hideMark/>
          </w:tcPr>
          <w:p w:rsidR="00F92AD6" w:rsidRPr="00F92AD6" w:rsidRDefault="00F92AD6" w:rsidP="00F92AD6">
            <w:pPr>
              <w:spacing w:after="0" w:line="288" w:lineRule="atLeast"/>
              <w:rPr>
                <w:rFonts w:ascii="Times New Roman" w:eastAsia="Times New Roman" w:hAnsi="Times New Roman" w:cs="Times New Roman"/>
                <w:color w:val="000000"/>
                <w:lang w:eastAsia="ru-RU"/>
              </w:rPr>
            </w:pPr>
            <w:r w:rsidRPr="00F92AD6">
              <w:rPr>
                <w:rFonts w:ascii="Times New Roman" w:eastAsia="Times New Roman" w:hAnsi="Times New Roman" w:cs="Times New Roman"/>
                <w:color w:val="000000"/>
                <w:lang w:eastAsia="ru-RU"/>
              </w:rPr>
              <w:t>0,1</w:t>
            </w:r>
          </w:p>
        </w:tc>
      </w:tr>
    </w:tbl>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 xml:space="preserve">4.9. В целях профилактики контагиозных гельминтозов (энтеробиоза и </w:t>
      </w:r>
      <w:proofErr w:type="spellStart"/>
      <w:r w:rsidRPr="00F92AD6">
        <w:rPr>
          <w:rFonts w:ascii="Times New Roman" w:eastAsia="Times New Roman" w:hAnsi="Times New Roman" w:cs="Times New Roman"/>
          <w:color w:val="1E2120"/>
          <w:lang w:eastAsia="ru-RU"/>
        </w:rPr>
        <w:t>гименолепидоза</w:t>
      </w:r>
      <w:proofErr w:type="spellEnd"/>
      <w:r w:rsidRPr="00F92AD6">
        <w:rPr>
          <w:rFonts w:ascii="Times New Roman" w:eastAsia="Times New Roman" w:hAnsi="Times New Roman" w:cs="Times New Roman"/>
          <w:color w:val="1E2120"/>
          <w:lang w:eastAsia="ru-RU"/>
        </w:rPr>
        <w:t xml:space="preserve">) в детском саду организуются и проводятся меры по предупреждению передачи возбудителя и оздоровлению источников инвазии. Все выявленные </w:t>
      </w:r>
      <w:proofErr w:type="spellStart"/>
      <w:r w:rsidRPr="00F92AD6">
        <w:rPr>
          <w:rFonts w:ascii="Times New Roman" w:eastAsia="Times New Roman" w:hAnsi="Times New Roman" w:cs="Times New Roman"/>
          <w:color w:val="1E2120"/>
          <w:lang w:eastAsia="ru-RU"/>
        </w:rPr>
        <w:t>инвазированные</w:t>
      </w:r>
      <w:proofErr w:type="spellEnd"/>
      <w:r w:rsidRPr="00F92AD6">
        <w:rPr>
          <w:rFonts w:ascii="Times New Roman" w:eastAsia="Times New Roman" w:hAnsi="Times New Roman" w:cs="Times New Roman"/>
          <w:color w:val="1E2120"/>
          <w:lang w:eastAsia="ru-RU"/>
        </w:rPr>
        <w:t xml:space="preserve"> регистрируются в журнале для инфекционных заболеваний. 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r w:rsidRPr="00F92AD6">
        <w:rPr>
          <w:rFonts w:ascii="Times New Roman" w:eastAsia="Times New Roman" w:hAnsi="Times New Roman" w:cs="Times New Roman"/>
          <w:color w:val="1E2120"/>
          <w:lang w:eastAsia="ru-RU"/>
        </w:rPr>
        <w:br/>
        <w:t>4.10.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r w:rsidRPr="00F92AD6">
        <w:rPr>
          <w:rFonts w:ascii="Times New Roman" w:eastAsia="Times New Roman" w:hAnsi="Times New Roman" w:cs="Times New Roman"/>
          <w:color w:val="1E2120"/>
          <w:lang w:eastAsia="ru-RU"/>
        </w:rPr>
        <w:br/>
        <w:t>4.11.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r w:rsidRPr="00F92AD6">
        <w:rPr>
          <w:rFonts w:ascii="Times New Roman" w:eastAsia="Times New Roman" w:hAnsi="Times New Roman" w:cs="Times New Roman"/>
          <w:color w:val="1E2120"/>
          <w:lang w:eastAsia="ru-RU"/>
        </w:rPr>
        <w:br/>
        <w:t>4.12.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sidRPr="00F92AD6">
        <w:rPr>
          <w:rFonts w:ascii="Times New Roman" w:eastAsia="Times New Roman" w:hAnsi="Times New Roman" w:cs="Times New Roman"/>
          <w:color w:val="1E2120"/>
          <w:lang w:eastAsia="ru-RU"/>
        </w:rPr>
        <w:br/>
        <w:t xml:space="preserve">4.13. Родители (законные представители) воспитанников должны обращать внимание на </w:t>
      </w:r>
      <w:r w:rsidRPr="00F92AD6">
        <w:rPr>
          <w:rFonts w:ascii="Times New Roman" w:eastAsia="Times New Roman" w:hAnsi="Times New Roman" w:cs="Times New Roman"/>
          <w:color w:val="1E2120"/>
          <w:lang w:eastAsia="ru-RU"/>
        </w:rPr>
        <w:lastRenderedPageBreak/>
        <w:t>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Pr="00F92AD6">
        <w:rPr>
          <w:rFonts w:ascii="Times New Roman" w:eastAsia="Times New Roman" w:hAnsi="Times New Roman" w:cs="Times New Roman"/>
          <w:color w:val="1E2120"/>
          <w:lang w:eastAsia="ru-RU"/>
        </w:rPr>
        <w:br/>
        <w:t>4.14.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sidRPr="00F92AD6">
        <w:rPr>
          <w:rFonts w:ascii="Times New Roman" w:eastAsia="Times New Roman" w:hAnsi="Times New Roman" w:cs="Times New Roman"/>
          <w:color w:val="1E2120"/>
          <w:lang w:eastAsia="ru-RU"/>
        </w:rPr>
        <w:br/>
        <w:t>4.15. Зимой и в мокрую погоду рекомендуется, чтобы у ребенка были запасные сухие варежки и одежда. В летний период во время прогулки обязателен головной убор.</w:t>
      </w:r>
      <w:r w:rsidRPr="00F92AD6">
        <w:rPr>
          <w:rFonts w:ascii="Times New Roman" w:eastAsia="Times New Roman" w:hAnsi="Times New Roman" w:cs="Times New Roman"/>
          <w:color w:val="1E2120"/>
          <w:lang w:eastAsia="ru-RU"/>
        </w:rPr>
        <w:br/>
        <w:t>4.16.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sidRPr="00F92AD6">
        <w:rPr>
          <w:rFonts w:ascii="Times New Roman" w:eastAsia="Times New Roman" w:hAnsi="Times New Roman" w:cs="Times New Roman"/>
          <w:color w:val="1E2120"/>
          <w:lang w:eastAsia="ru-RU"/>
        </w:rPr>
        <w:br/>
        <w:t>4.17.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5. Обеспечение безопасности</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5.1.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sidRPr="00F92AD6">
        <w:rPr>
          <w:rFonts w:ascii="Times New Roman" w:eastAsia="Times New Roman" w:hAnsi="Times New Roman" w:cs="Times New Roman"/>
          <w:color w:val="1E2120"/>
          <w:lang w:eastAsia="ru-RU"/>
        </w:rPr>
        <w:br/>
        <w:t>5.2. 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r w:rsidRPr="00F92AD6">
        <w:rPr>
          <w:rFonts w:ascii="Times New Roman" w:eastAsia="Times New Roman" w:hAnsi="Times New Roman" w:cs="Times New Roman"/>
          <w:color w:val="1E2120"/>
          <w:lang w:eastAsia="ru-RU"/>
        </w:rPr>
        <w:br/>
        <w:t>5.3.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r w:rsidRPr="00F92AD6">
        <w:rPr>
          <w:rFonts w:ascii="Times New Roman" w:eastAsia="Times New Roman" w:hAnsi="Times New Roman" w:cs="Times New Roman"/>
          <w:color w:val="1E2120"/>
          <w:lang w:eastAsia="ru-RU"/>
        </w:rPr>
        <w:br/>
        <w:t>5.4.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sidRPr="00F92AD6">
        <w:rPr>
          <w:rFonts w:ascii="Times New Roman" w:eastAsia="Times New Roman" w:hAnsi="Times New Roman" w:cs="Times New Roman"/>
          <w:color w:val="1E2120"/>
          <w:lang w:eastAsia="ru-RU"/>
        </w:rPr>
        <w:br/>
        <w:t>5.5.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sidRPr="00F92AD6">
        <w:rPr>
          <w:rFonts w:ascii="Times New Roman" w:eastAsia="Times New Roman" w:hAnsi="Times New Roman" w:cs="Times New Roman"/>
          <w:color w:val="1E2120"/>
          <w:lang w:eastAsia="ru-RU"/>
        </w:rPr>
        <w:br/>
        <w:t>5.6.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w:t>
      </w:r>
      <w:r w:rsidRPr="00F92AD6">
        <w:rPr>
          <w:rFonts w:ascii="Times New Roman" w:eastAsia="Times New Roman" w:hAnsi="Times New Roman" w:cs="Times New Roman"/>
          <w:color w:val="1E2120"/>
          <w:lang w:eastAsia="ru-RU"/>
        </w:rPr>
        <w:br/>
        <w:t>5.7. </w:t>
      </w:r>
      <w:ins w:id="13" w:author="Unknown">
        <w:r w:rsidRPr="00F92AD6">
          <w:rPr>
            <w:rFonts w:ascii="Times New Roman" w:eastAsia="Times New Roman" w:hAnsi="Times New Roman" w:cs="Times New Roman"/>
            <w:color w:val="1E2120"/>
            <w:u w:val="single"/>
            <w:bdr w:val="none" w:sz="0" w:space="0" w:color="auto" w:frame="1"/>
            <w:lang w:eastAsia="ru-RU"/>
          </w:rPr>
          <w:t>Безопасность детей в ДОУ обеспечивается следующим комплексом систем:</w:t>
        </w:r>
      </w:ins>
    </w:p>
    <w:p w:rsidR="00F92AD6" w:rsidRPr="00F92AD6" w:rsidRDefault="00F92AD6" w:rsidP="00F92AD6">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автоматическая пожарная сигнализация с выходом на пульт пожарной охраны с голосовым оповещением в случае возникновения пожара;</w:t>
      </w:r>
    </w:p>
    <w:p w:rsidR="00F92AD6" w:rsidRPr="00F92AD6" w:rsidRDefault="00F92AD6" w:rsidP="00F92AD6">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кнопка тревожной сигнализации с прямым выходом на пульт вызова группы быстрого реагирования.</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5.8. В дневное время пропуск в ДОУ осуществляет вахтёр (охранник), в ночное время за безопасность отвечает сторож.</w:t>
      </w:r>
      <w:r w:rsidRPr="00F92AD6">
        <w:rPr>
          <w:rFonts w:ascii="Times New Roman" w:eastAsia="Times New Roman" w:hAnsi="Times New Roman" w:cs="Times New Roman"/>
          <w:color w:val="1E2120"/>
          <w:lang w:eastAsia="ru-RU"/>
        </w:rPr>
        <w:br/>
        <w:t>5.9. Посторонним лицам запрещено находиться в помещениях и на территории дошкольного образовательного учреждения без разрешения администрации.</w:t>
      </w:r>
      <w:r w:rsidRPr="00F92AD6">
        <w:rPr>
          <w:rFonts w:ascii="Times New Roman" w:eastAsia="Times New Roman" w:hAnsi="Times New Roman" w:cs="Times New Roman"/>
          <w:color w:val="1E2120"/>
          <w:lang w:eastAsia="ru-RU"/>
        </w:rPr>
        <w:br/>
        <w:t>5.10. Запрещается въезд на территорию дошкольного образовательного учреждения на личном автотранспорте или такси.</w:t>
      </w:r>
      <w:r w:rsidRPr="00F92AD6">
        <w:rPr>
          <w:rFonts w:ascii="Times New Roman" w:eastAsia="Times New Roman" w:hAnsi="Times New Roman" w:cs="Times New Roman"/>
          <w:color w:val="1E2120"/>
          <w:lang w:eastAsia="ru-RU"/>
        </w:rPr>
        <w:br/>
        <w:t>5.11.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r w:rsidRPr="00F92AD6">
        <w:rPr>
          <w:rFonts w:ascii="Times New Roman" w:eastAsia="Times New Roman" w:hAnsi="Times New Roman" w:cs="Times New Roman"/>
          <w:color w:val="1E2120"/>
          <w:lang w:eastAsia="ru-RU"/>
        </w:rPr>
        <w:br/>
        <w:t>5.12. В случае пожара, аварии и других стихийных бедствий воспитатель детского сада в первую очередь принимает меры по спасению детей группы.</w:t>
      </w:r>
      <w:r w:rsidRPr="00F92AD6">
        <w:rPr>
          <w:rFonts w:ascii="Times New Roman" w:eastAsia="Times New Roman" w:hAnsi="Times New Roman" w:cs="Times New Roman"/>
          <w:color w:val="1E2120"/>
          <w:lang w:eastAsia="ru-RU"/>
        </w:rPr>
        <w:br/>
        <w:t>5.13. При возникновении пожара воспитанники незамедлительно эвакуируются из помещения (согласно плану эвакуации) в безопасное место.</w:t>
      </w:r>
      <w:r w:rsidRPr="00F92AD6">
        <w:rPr>
          <w:rFonts w:ascii="Times New Roman" w:eastAsia="Times New Roman" w:hAnsi="Times New Roman" w:cs="Times New Roman"/>
          <w:color w:val="1E2120"/>
          <w:lang w:eastAsia="ru-RU"/>
        </w:rPr>
        <w:br/>
      </w:r>
      <w:r w:rsidRPr="00F92AD6">
        <w:rPr>
          <w:rFonts w:ascii="Times New Roman" w:eastAsia="Times New Roman" w:hAnsi="Times New Roman" w:cs="Times New Roman"/>
          <w:color w:val="1E2120"/>
          <w:lang w:eastAsia="ru-RU"/>
        </w:rPr>
        <w:lastRenderedPageBreak/>
        <w:t>5.14.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w:t>
      </w:r>
      <w:r w:rsidRPr="00F92AD6">
        <w:rPr>
          <w:rFonts w:ascii="Times New Roman" w:eastAsia="Times New Roman" w:hAnsi="Times New Roman" w:cs="Times New Roman"/>
          <w:color w:val="1E2120"/>
          <w:lang w:eastAsia="ru-RU"/>
        </w:rPr>
        <w:br/>
        <w:t>5.15. При аварии (прорыве) в системе отопления, водоснабжения воспитанники выводятся из помещения группы, сообщается о происшествии заместителю заведующего по административно-хозяйственной работе (завхозу) дошкольного образовательного учреждения.</w:t>
      </w:r>
      <w:r w:rsidRPr="00F92AD6">
        <w:rPr>
          <w:rFonts w:ascii="Times New Roman" w:eastAsia="Times New Roman" w:hAnsi="Times New Roman" w:cs="Times New Roman"/>
          <w:color w:val="1E2120"/>
          <w:lang w:eastAsia="ru-RU"/>
        </w:rPr>
        <w:br/>
        <w:t>5.16. 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 по административно-хозяйственной работе (завхозу) детского сада.</w:t>
      </w:r>
      <w:r w:rsidRPr="00F92AD6">
        <w:rPr>
          <w:rFonts w:ascii="Times New Roman" w:eastAsia="Times New Roman" w:hAnsi="Times New Roman" w:cs="Times New Roman"/>
          <w:color w:val="1E2120"/>
          <w:lang w:eastAsia="ru-RU"/>
        </w:rPr>
        <w:br/>
        <w:t>5.17.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r w:rsidRPr="00F92AD6">
        <w:rPr>
          <w:rFonts w:ascii="Times New Roman" w:eastAsia="Times New Roman" w:hAnsi="Times New Roman" w:cs="Times New Roman"/>
          <w:color w:val="1E2120"/>
          <w:lang w:eastAsia="ru-RU"/>
        </w:rPr>
        <w:br/>
        <w:t>5.18.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6. Права воспитанников</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6.1. Дошкольное образовательное учреждение реализует право детей на образование, гарантированное государством.</w:t>
      </w:r>
      <w:r w:rsidRPr="00F92AD6">
        <w:rPr>
          <w:rFonts w:ascii="Times New Roman" w:eastAsia="Times New Roman" w:hAnsi="Times New Roman" w:cs="Times New Roman"/>
          <w:color w:val="1E2120"/>
          <w:lang w:eastAsia="ru-RU"/>
        </w:rPr>
        <w:br/>
        <w:t>6.2. </w:t>
      </w:r>
      <w:ins w:id="14" w:author="Unknown">
        <w:r w:rsidRPr="00F92AD6">
          <w:rPr>
            <w:rFonts w:ascii="Times New Roman" w:eastAsia="Times New Roman" w:hAnsi="Times New Roman" w:cs="Times New Roman"/>
            <w:color w:val="1E2120"/>
            <w:u w:val="single"/>
            <w:bdr w:val="none" w:sz="0" w:space="0" w:color="auto" w:frame="1"/>
            <w:lang w:eastAsia="ru-RU"/>
          </w:rPr>
          <w:t>Дети, посещающие ДОУ, имеют право:</w:t>
        </w:r>
      </w:ins>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предоставление условий для обучения, разностороннее развитие с учетом возрастных и индивидуальных особенностей их психофизического развития и состояния здоровья, индивидуальных возможностей, особых образовательных потребностей, обеспечивающих коррекцию нарушений развития и социальную адаптацию воспитанников, в том числе воспитанников с ограниченными возможностями здоровья;</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в случае необходимости и с согласия родителей (законных представителей) воспитанников, и на основании рекомендаций психолого-медико-педагогической комиссии, обучение по адаптированной образовательной программе дошкольного образования;</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по решению родителей (законных представителей) воспитанников, на получение дошкольного образования в форме семейного образования;</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поощрение за успехи в образовательной, творческой, спортивной деятельности;</w:t>
      </w:r>
    </w:p>
    <w:p w:rsidR="00F92AD6" w:rsidRPr="00F92AD6" w:rsidRDefault="00F92AD6" w:rsidP="00F92AD6">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получение дополнительных образовательных услуг (при их наличии).</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7. Поощрение и дисциплинарное воздействие</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7.1. Меры дисциплинарного взыскания к воспитанникам ДОУ не применяются.</w:t>
      </w:r>
      <w:r w:rsidRPr="00F92AD6">
        <w:rPr>
          <w:rFonts w:ascii="Times New Roman" w:eastAsia="Times New Roman" w:hAnsi="Times New Roman" w:cs="Times New Roman"/>
          <w:color w:val="1E2120"/>
          <w:lang w:eastAsia="ru-RU"/>
        </w:rPr>
        <w:br/>
        <w:t xml:space="preserve">7.2. Применение физического и (или) психического насилия по отношению к детям дошкольного </w:t>
      </w:r>
      <w:r w:rsidRPr="00F92AD6">
        <w:rPr>
          <w:rFonts w:ascii="Times New Roman" w:eastAsia="Times New Roman" w:hAnsi="Times New Roman" w:cs="Times New Roman"/>
          <w:color w:val="1E2120"/>
          <w:lang w:eastAsia="ru-RU"/>
        </w:rPr>
        <w:lastRenderedPageBreak/>
        <w:t>образовательного учреждения не допускается.</w:t>
      </w:r>
      <w:r w:rsidRPr="00F92AD6">
        <w:rPr>
          <w:rFonts w:ascii="Times New Roman" w:eastAsia="Times New Roman" w:hAnsi="Times New Roman" w:cs="Times New Roman"/>
          <w:color w:val="1E2120"/>
          <w:lang w:eastAsia="ru-RU"/>
        </w:rPr>
        <w:br/>
        <w:t>7.3. Дисциплина в детском саду поддерживается на основе уважения человеческого достоинства всех участников образовательных отношений.</w:t>
      </w:r>
      <w:r w:rsidRPr="00F92AD6">
        <w:rPr>
          <w:rFonts w:ascii="Times New Roman" w:eastAsia="Times New Roman" w:hAnsi="Times New Roman" w:cs="Times New Roman"/>
          <w:color w:val="1E2120"/>
          <w:lang w:eastAsia="ru-RU"/>
        </w:rPr>
        <w:br/>
        <w:t>7.4.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8. Защита несовершеннолетних воспитанников</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8.1. Спорные и конфликтные ситуации нужно разрешать только в отсутствии детей.</w:t>
      </w:r>
      <w:r w:rsidRPr="00F92AD6">
        <w:rPr>
          <w:rFonts w:ascii="Times New Roman" w:eastAsia="Times New Roman" w:hAnsi="Times New Roman" w:cs="Times New Roman"/>
          <w:color w:val="1E2120"/>
          <w:lang w:eastAsia="ru-RU"/>
        </w:rPr>
        <w:br/>
        <w:t>8.2. </w:t>
      </w:r>
      <w:ins w:id="15" w:author="Unknown">
        <w:r w:rsidRPr="00F92AD6">
          <w:rPr>
            <w:rFonts w:ascii="Times New Roman" w:eastAsia="Times New Roman" w:hAnsi="Times New Roman" w:cs="Times New Roman"/>
            <w:color w:val="1E2120"/>
            <w:u w:val="single"/>
            <w:bdr w:val="none" w:sz="0" w:space="0" w:color="auto" w:frame="1"/>
            <w:lang w:eastAsia="ru-RU"/>
          </w:rPr>
          <w:t>В целях защиты прав воспитанников ДОУ их родители (законные представители) самостоятельно или через своих представителей вправе:</w:t>
        </w:r>
      </w:ins>
    </w:p>
    <w:p w:rsidR="00F92AD6" w:rsidRPr="00F92AD6" w:rsidRDefault="00F92AD6" w:rsidP="00F92AD6">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направить в органы управления образования обращение о нарушении и (или) ущемлении прав, свобод и социальных гарантий несовершеннолетних воспитанников;</w:t>
      </w:r>
    </w:p>
    <w:p w:rsidR="00F92AD6" w:rsidRPr="00F92AD6" w:rsidRDefault="00F92AD6" w:rsidP="00F92AD6">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использовать не запрещенные законодательством Российской Федерации иные способы защиты своих прав и законных интересов.</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8.3.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F92AD6" w:rsidRPr="00F92AD6" w:rsidRDefault="00F92AD6" w:rsidP="00F92AD6">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менее 20% среднего размера родительской платы за присмотр и уход за детьми на первого ребенка;</w:t>
      </w:r>
    </w:p>
    <w:p w:rsidR="00F92AD6" w:rsidRPr="00F92AD6" w:rsidRDefault="00F92AD6" w:rsidP="00F92AD6">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менее 50% размера такой платы на второго ребенка;</w:t>
      </w:r>
    </w:p>
    <w:p w:rsidR="00F92AD6" w:rsidRPr="00F92AD6" w:rsidRDefault="00F92AD6" w:rsidP="00F92AD6">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менее 70% размера такой платы на третьего ребенка и последующих детей.</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sidRPr="00F92AD6">
        <w:rPr>
          <w:rFonts w:ascii="Times New Roman" w:eastAsia="Times New Roman" w:hAnsi="Times New Roman" w:cs="Times New Roman"/>
          <w:color w:val="1E2120"/>
          <w:lang w:eastAsia="ru-RU"/>
        </w:rPr>
        <w:br/>
        <w:t>8.4.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r w:rsidRPr="00F92AD6">
        <w:rPr>
          <w:rFonts w:ascii="Times New Roman" w:eastAsia="Times New Roman" w:hAnsi="Times New Roman" w:cs="Times New Roman"/>
          <w:color w:val="1E2120"/>
          <w:lang w:eastAsia="ru-RU"/>
        </w:rPr>
        <w:br/>
        <w:t>8.5.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sidRPr="00F92AD6">
        <w:rPr>
          <w:rFonts w:ascii="Times New Roman" w:eastAsia="Times New Roman" w:hAnsi="Times New Roman" w:cs="Times New Roman"/>
          <w:color w:val="1E2120"/>
          <w:lang w:eastAsia="ru-RU"/>
        </w:rPr>
        <w:br/>
        <w:t>8.6.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9. Сотрудничество с родителями</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9.1. Работники детского сада должны сотрудничать с родителями (законными представителями) несовершеннолетних воспитанников.</w:t>
      </w:r>
      <w:r w:rsidRPr="00F92AD6">
        <w:rPr>
          <w:rFonts w:ascii="Times New Roman" w:eastAsia="Times New Roman" w:hAnsi="Times New Roman" w:cs="Times New Roman"/>
          <w:color w:val="1E2120"/>
          <w:lang w:eastAsia="ru-RU"/>
        </w:rPr>
        <w:br/>
        <w:t>9.2.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sidRPr="00F92AD6">
        <w:rPr>
          <w:rFonts w:ascii="Times New Roman" w:eastAsia="Times New Roman" w:hAnsi="Times New Roman" w:cs="Times New Roman"/>
          <w:color w:val="1E2120"/>
          <w:lang w:eastAsia="ru-RU"/>
        </w:rPr>
        <w:br/>
        <w:t>9.3. </w:t>
      </w:r>
      <w:ins w:id="16" w:author="Unknown">
        <w:r w:rsidRPr="00F92AD6">
          <w:rPr>
            <w:rFonts w:ascii="Times New Roman" w:eastAsia="Times New Roman" w:hAnsi="Times New Roman" w:cs="Times New Roman"/>
            <w:color w:val="1E2120"/>
            <w:u w:val="single"/>
            <w:bdr w:val="none" w:sz="0" w:space="0" w:color="auto" w:frame="1"/>
            <w:lang w:eastAsia="ru-RU"/>
          </w:rPr>
          <w:t>Каждый родитель (законный представитель) имеет право:</w:t>
        </w:r>
      </w:ins>
    </w:p>
    <w:p w:rsidR="00F92AD6" w:rsidRPr="00F92AD6" w:rsidRDefault="00F92AD6" w:rsidP="00F92AD6">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принимать активное участие в образовательной деятельности детского сада;</w:t>
      </w:r>
    </w:p>
    <w:p w:rsidR="00F92AD6" w:rsidRPr="00F92AD6" w:rsidRDefault="00F92AD6" w:rsidP="00F92AD6">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быть избранным в коллегиальные органы управления детского сада;</w:t>
      </w:r>
    </w:p>
    <w:p w:rsidR="00F92AD6" w:rsidRPr="00F92AD6" w:rsidRDefault="00F92AD6" w:rsidP="00F92AD6">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вносить предложения по работе с несовершеннолетними воспитанниками;</w:t>
      </w:r>
    </w:p>
    <w:p w:rsidR="00F92AD6" w:rsidRPr="00F92AD6" w:rsidRDefault="00F92AD6" w:rsidP="00F92AD6">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получать квалифицированную педагогическую помощь в подходе к ребенку;</w:t>
      </w:r>
    </w:p>
    <w:p w:rsidR="00F92AD6" w:rsidRPr="00F92AD6" w:rsidRDefault="00F92AD6" w:rsidP="00F92AD6">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на справедливое решение конфликтов.</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lastRenderedPageBreak/>
        <w:t>9.4. Родители ребенка обязаны соблюдать настоящие Правила внутреннего распорядка воспитанников детского сада, выполнять все условия, содержащиеся в данном локальном акте, посещать групповые родительские собрания в дошкольном образовательном учреждении.</w:t>
      </w:r>
      <w:r w:rsidRPr="00F92AD6">
        <w:rPr>
          <w:rFonts w:ascii="Times New Roman" w:eastAsia="Times New Roman" w:hAnsi="Times New Roman" w:cs="Times New Roman"/>
          <w:color w:val="1E2120"/>
          <w:lang w:eastAsia="ru-RU"/>
        </w:rPr>
        <w:br/>
        <w:t>9.5. Если у родителя (законного представителя) возникли вопросы по организации образовательной деятельности, пребыванию ребенка в группе, следует:</w:t>
      </w:r>
    </w:p>
    <w:p w:rsidR="00F92AD6" w:rsidRPr="00F92AD6" w:rsidRDefault="00F92AD6" w:rsidP="00F92AD6">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обсудить их с воспитателями группы;</w:t>
      </w:r>
    </w:p>
    <w:p w:rsidR="00F92AD6" w:rsidRPr="00F92AD6" w:rsidRDefault="00F92AD6" w:rsidP="00F92AD6">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F92AD6" w:rsidRPr="00F92AD6" w:rsidRDefault="00F92AD6" w:rsidP="00F92AD6">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F92AD6">
        <w:rPr>
          <w:rFonts w:ascii="Times New Roman" w:eastAsia="Times New Roman" w:hAnsi="Times New Roman" w:cs="Times New Roman"/>
          <w:b/>
          <w:bCs/>
          <w:color w:val="1E2120"/>
          <w:sz w:val="24"/>
          <w:szCs w:val="24"/>
          <w:lang w:eastAsia="ru-RU"/>
        </w:rPr>
        <w:t>10. Заключительные положения</w:t>
      </w:r>
    </w:p>
    <w:p w:rsidR="00F92AD6" w:rsidRPr="00F92AD6" w:rsidRDefault="00F92AD6" w:rsidP="00F92AD6">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10.1. Настоящие Правила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r w:rsidRPr="00F92AD6">
        <w:rPr>
          <w:rFonts w:ascii="Times New Roman" w:eastAsia="Times New Roman" w:hAnsi="Times New Roman" w:cs="Times New Roman"/>
          <w:color w:val="1E2120"/>
          <w:lang w:eastAsia="ru-RU"/>
        </w:rPr>
        <w:br/>
        <w:t>10.2.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r w:rsidRPr="00F92AD6">
        <w:rPr>
          <w:rFonts w:ascii="Times New Roman" w:eastAsia="Times New Roman" w:hAnsi="Times New Roman" w:cs="Times New Roman"/>
          <w:color w:val="1E2120"/>
          <w:lang w:eastAsia="ru-RU"/>
        </w:rPr>
        <w:br/>
        <w:t>10.3. Настоящие Правила внутреннего распорядка воспитанников в ДОУ принимаются на неопределенный срок. Изменения и дополнения к ним принимаются в порядке, предусмотренном п.10.1. настоящих Правил.</w:t>
      </w:r>
      <w:r w:rsidRPr="00F92AD6">
        <w:rPr>
          <w:rFonts w:ascii="Times New Roman" w:eastAsia="Times New Roman" w:hAnsi="Times New Roman" w:cs="Times New Roman"/>
          <w:color w:val="1E2120"/>
          <w:lang w:eastAsia="ru-RU"/>
        </w:rPr>
        <w:br/>
        <w:t>10.4.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inherit" w:eastAsia="Times New Roman" w:hAnsi="inherit" w:cs="Times New Roman"/>
          <w:i/>
          <w:iCs/>
          <w:color w:val="1E2120"/>
          <w:lang w:eastAsia="ru-RU"/>
        </w:rPr>
        <w:t>Принято на Родительском комитете</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inherit" w:eastAsia="Times New Roman" w:hAnsi="inherit" w:cs="Times New Roman"/>
          <w:i/>
          <w:iCs/>
          <w:color w:val="1E2120"/>
          <w:lang w:eastAsia="ru-RU"/>
        </w:rPr>
        <w:t>Протокол от ___.____. 202__ г. № _____</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F92AD6">
        <w:rPr>
          <w:rFonts w:ascii="Times New Roman" w:eastAsia="Times New Roman" w:hAnsi="Times New Roman" w:cs="Times New Roman"/>
          <w:color w:val="1E2120"/>
          <w:lang w:eastAsia="ru-RU"/>
        </w:rPr>
        <w:t> </w:t>
      </w:r>
    </w:p>
    <w:p w:rsidR="00F92AD6" w:rsidRPr="00F92AD6" w:rsidRDefault="00F92AD6" w:rsidP="00F92AD6">
      <w:pPr>
        <w:shd w:val="clear" w:color="auto" w:fill="FFFFFF"/>
        <w:spacing w:after="0" w:line="281" w:lineRule="atLeast"/>
        <w:jc w:val="both"/>
        <w:textAlignment w:val="baseline"/>
        <w:rPr>
          <w:rFonts w:ascii="Times New Roman" w:eastAsia="Times New Roman" w:hAnsi="Times New Roman" w:cs="Times New Roman"/>
          <w:color w:val="1E2120"/>
          <w:lang w:eastAsia="ru-RU"/>
        </w:rPr>
      </w:pPr>
    </w:p>
    <w:p w:rsidR="00F92AD6" w:rsidRPr="00F92AD6" w:rsidRDefault="00F92AD6" w:rsidP="00F92AD6">
      <w:pPr>
        <w:shd w:val="clear" w:color="auto" w:fill="FFFFFF"/>
        <w:spacing w:after="0" w:line="240" w:lineRule="auto"/>
        <w:jc w:val="center"/>
        <w:textAlignment w:val="baseline"/>
        <w:rPr>
          <w:rFonts w:ascii="inherit" w:eastAsia="Times New Roman" w:hAnsi="inherit" w:cs="Times New Roman"/>
          <w:color w:val="1E2120"/>
          <w:sz w:val="2"/>
          <w:szCs w:val="2"/>
          <w:lang w:eastAsia="ru-RU"/>
        </w:rPr>
      </w:pPr>
      <w:r w:rsidRPr="00F92AD6">
        <w:rPr>
          <w:rFonts w:ascii="inherit" w:eastAsia="Times New Roman" w:hAnsi="inherit" w:cs="Arial"/>
          <w:color w:val="2D343D"/>
          <w:sz w:val="18"/>
          <w:lang w:eastAsia="ru-RU"/>
        </w:rPr>
        <w:t>3</w:t>
      </w:r>
    </w:p>
    <w:p w:rsidR="009B5F6B" w:rsidRDefault="009B5F6B"/>
    <w:sectPr w:rsidR="009B5F6B" w:rsidSect="009B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B44"/>
    <w:multiLevelType w:val="multilevel"/>
    <w:tmpl w:val="A30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44E3F"/>
    <w:multiLevelType w:val="multilevel"/>
    <w:tmpl w:val="33E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44174"/>
    <w:multiLevelType w:val="multilevel"/>
    <w:tmpl w:val="68A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57F14"/>
    <w:multiLevelType w:val="multilevel"/>
    <w:tmpl w:val="F49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91891"/>
    <w:multiLevelType w:val="multilevel"/>
    <w:tmpl w:val="300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86E47"/>
    <w:multiLevelType w:val="multilevel"/>
    <w:tmpl w:val="ADC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50DAF"/>
    <w:multiLevelType w:val="multilevel"/>
    <w:tmpl w:val="23F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85279"/>
    <w:multiLevelType w:val="multilevel"/>
    <w:tmpl w:val="7E6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842EB"/>
    <w:multiLevelType w:val="multilevel"/>
    <w:tmpl w:val="DF0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91E4F"/>
    <w:multiLevelType w:val="multilevel"/>
    <w:tmpl w:val="CADC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07F16"/>
    <w:multiLevelType w:val="multilevel"/>
    <w:tmpl w:val="95B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B256D9"/>
    <w:multiLevelType w:val="multilevel"/>
    <w:tmpl w:val="F46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21E17"/>
    <w:multiLevelType w:val="multilevel"/>
    <w:tmpl w:val="FAB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D512B"/>
    <w:multiLevelType w:val="multilevel"/>
    <w:tmpl w:val="538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7E2FCE"/>
    <w:multiLevelType w:val="multilevel"/>
    <w:tmpl w:val="55D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149A4"/>
    <w:multiLevelType w:val="multilevel"/>
    <w:tmpl w:val="DABA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32440"/>
    <w:multiLevelType w:val="multilevel"/>
    <w:tmpl w:val="A33C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6271E3"/>
    <w:multiLevelType w:val="multilevel"/>
    <w:tmpl w:val="C5A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61122B"/>
    <w:multiLevelType w:val="multilevel"/>
    <w:tmpl w:val="702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67A5E"/>
    <w:multiLevelType w:val="multilevel"/>
    <w:tmpl w:val="98E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14"/>
  </w:num>
  <w:num w:numId="5">
    <w:abstractNumId w:val="18"/>
  </w:num>
  <w:num w:numId="6">
    <w:abstractNumId w:val="10"/>
  </w:num>
  <w:num w:numId="7">
    <w:abstractNumId w:val="13"/>
  </w:num>
  <w:num w:numId="8">
    <w:abstractNumId w:val="5"/>
  </w:num>
  <w:num w:numId="9">
    <w:abstractNumId w:val="19"/>
  </w:num>
  <w:num w:numId="10">
    <w:abstractNumId w:val="1"/>
  </w:num>
  <w:num w:numId="11">
    <w:abstractNumId w:val="17"/>
  </w:num>
  <w:num w:numId="12">
    <w:abstractNumId w:val="7"/>
  </w:num>
  <w:num w:numId="13">
    <w:abstractNumId w:val="0"/>
  </w:num>
  <w:num w:numId="14">
    <w:abstractNumId w:val="16"/>
  </w:num>
  <w:num w:numId="15">
    <w:abstractNumId w:val="9"/>
  </w:num>
  <w:num w:numId="16">
    <w:abstractNumId w:val="15"/>
  </w:num>
  <w:num w:numId="17">
    <w:abstractNumId w:val="3"/>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2AD6"/>
    <w:rsid w:val="001F4264"/>
    <w:rsid w:val="00331E3D"/>
    <w:rsid w:val="006305AA"/>
    <w:rsid w:val="009B5F6B"/>
    <w:rsid w:val="00A756D9"/>
    <w:rsid w:val="00F9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0C2FF-A194-4239-9ABC-AF5A78C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6B"/>
  </w:style>
  <w:style w:type="paragraph" w:styleId="1">
    <w:name w:val="heading 1"/>
    <w:basedOn w:val="a"/>
    <w:link w:val="10"/>
    <w:uiPriority w:val="9"/>
    <w:qFormat/>
    <w:rsid w:val="00F92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2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2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2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2AD6"/>
    <w:rPr>
      <w:rFonts w:ascii="Times New Roman" w:eastAsia="Times New Roman" w:hAnsi="Times New Roman" w:cs="Times New Roman"/>
      <w:b/>
      <w:bCs/>
      <w:sz w:val="27"/>
      <w:szCs w:val="27"/>
      <w:lang w:eastAsia="ru-RU"/>
    </w:rPr>
  </w:style>
  <w:style w:type="character" w:customStyle="1" w:styleId="views-label">
    <w:name w:val="views-label"/>
    <w:basedOn w:val="a0"/>
    <w:rsid w:val="00F92AD6"/>
  </w:style>
  <w:style w:type="character" w:customStyle="1" w:styleId="field-content">
    <w:name w:val="field-content"/>
    <w:basedOn w:val="a0"/>
    <w:rsid w:val="00F92AD6"/>
  </w:style>
  <w:style w:type="character" w:styleId="a3">
    <w:name w:val="Hyperlink"/>
    <w:basedOn w:val="a0"/>
    <w:uiPriority w:val="99"/>
    <w:semiHidden/>
    <w:unhideWhenUsed/>
    <w:rsid w:val="00F92AD6"/>
    <w:rPr>
      <w:color w:val="0000FF"/>
      <w:u w:val="single"/>
    </w:rPr>
  </w:style>
  <w:style w:type="character" w:customStyle="1" w:styleId="uc-price">
    <w:name w:val="uc-price"/>
    <w:basedOn w:val="a0"/>
    <w:rsid w:val="00F92AD6"/>
  </w:style>
  <w:style w:type="paragraph" w:styleId="z-">
    <w:name w:val="HTML Top of Form"/>
    <w:basedOn w:val="a"/>
    <w:next w:val="a"/>
    <w:link w:val="z-0"/>
    <w:hidden/>
    <w:uiPriority w:val="99"/>
    <w:semiHidden/>
    <w:unhideWhenUsed/>
    <w:rsid w:val="00F92A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2A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2A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2AD6"/>
    <w:rPr>
      <w:rFonts w:ascii="Arial" w:eastAsia="Times New Roman" w:hAnsi="Arial" w:cs="Arial"/>
      <w:vanish/>
      <w:sz w:val="16"/>
      <w:szCs w:val="16"/>
      <w:lang w:eastAsia="ru-RU"/>
    </w:rPr>
  </w:style>
  <w:style w:type="paragraph" w:styleId="a4">
    <w:name w:val="Normal (Web)"/>
    <w:basedOn w:val="a"/>
    <w:uiPriority w:val="99"/>
    <w:semiHidden/>
    <w:unhideWhenUsed/>
    <w:rsid w:val="00F9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2AD6"/>
    <w:rPr>
      <w:b/>
      <w:bCs/>
    </w:rPr>
  </w:style>
  <w:style w:type="character" w:customStyle="1" w:styleId="text-download">
    <w:name w:val="text-download"/>
    <w:basedOn w:val="a0"/>
    <w:rsid w:val="00F92AD6"/>
  </w:style>
  <w:style w:type="character" w:styleId="a6">
    <w:name w:val="Emphasis"/>
    <w:basedOn w:val="a0"/>
    <w:uiPriority w:val="20"/>
    <w:qFormat/>
    <w:rsid w:val="00F92AD6"/>
    <w:rPr>
      <w:i/>
      <w:iCs/>
    </w:rPr>
  </w:style>
  <w:style w:type="character" w:customStyle="1" w:styleId="uscl-over-counter">
    <w:name w:val="uscl-over-counter"/>
    <w:basedOn w:val="a0"/>
    <w:rsid w:val="00F92AD6"/>
  </w:style>
  <w:style w:type="paragraph" w:styleId="a7">
    <w:name w:val="Balloon Text"/>
    <w:basedOn w:val="a"/>
    <w:link w:val="a8"/>
    <w:uiPriority w:val="99"/>
    <w:semiHidden/>
    <w:unhideWhenUsed/>
    <w:rsid w:val="00F92A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2204">
      <w:bodyDiv w:val="1"/>
      <w:marLeft w:val="0"/>
      <w:marRight w:val="0"/>
      <w:marTop w:val="0"/>
      <w:marBottom w:val="0"/>
      <w:divBdr>
        <w:top w:val="none" w:sz="0" w:space="0" w:color="auto"/>
        <w:left w:val="none" w:sz="0" w:space="0" w:color="auto"/>
        <w:bottom w:val="none" w:sz="0" w:space="0" w:color="auto"/>
        <w:right w:val="none" w:sz="0" w:space="0" w:color="auto"/>
      </w:divBdr>
      <w:divsChild>
        <w:div w:id="70662200">
          <w:marLeft w:val="0"/>
          <w:marRight w:val="0"/>
          <w:marTop w:val="0"/>
          <w:marBottom w:val="0"/>
          <w:divBdr>
            <w:top w:val="none" w:sz="0" w:space="0" w:color="auto"/>
            <w:left w:val="none" w:sz="0" w:space="0" w:color="auto"/>
            <w:bottom w:val="none" w:sz="0" w:space="0" w:color="auto"/>
            <w:right w:val="none" w:sz="0" w:space="0" w:color="auto"/>
          </w:divBdr>
          <w:divsChild>
            <w:div w:id="582833013">
              <w:marLeft w:val="0"/>
              <w:marRight w:val="0"/>
              <w:marTop w:val="0"/>
              <w:marBottom w:val="0"/>
              <w:divBdr>
                <w:top w:val="none" w:sz="0" w:space="0" w:color="auto"/>
                <w:left w:val="none" w:sz="0" w:space="0" w:color="auto"/>
                <w:bottom w:val="none" w:sz="0" w:space="0" w:color="auto"/>
                <w:right w:val="none" w:sz="0" w:space="0" w:color="auto"/>
              </w:divBdr>
              <w:divsChild>
                <w:div w:id="1763991806">
                  <w:marLeft w:val="0"/>
                  <w:marRight w:val="0"/>
                  <w:marTop w:val="0"/>
                  <w:marBottom w:val="0"/>
                  <w:divBdr>
                    <w:top w:val="none" w:sz="0" w:space="0" w:color="auto"/>
                    <w:left w:val="none" w:sz="0" w:space="0" w:color="auto"/>
                    <w:bottom w:val="none" w:sz="0" w:space="0" w:color="auto"/>
                    <w:right w:val="none" w:sz="0" w:space="0" w:color="auto"/>
                  </w:divBdr>
                  <w:divsChild>
                    <w:div w:id="881329870">
                      <w:marLeft w:val="0"/>
                      <w:marRight w:val="0"/>
                      <w:marTop w:val="0"/>
                      <w:marBottom w:val="96"/>
                      <w:divBdr>
                        <w:top w:val="none" w:sz="0" w:space="0" w:color="auto"/>
                        <w:left w:val="none" w:sz="0" w:space="0" w:color="auto"/>
                        <w:bottom w:val="none" w:sz="0" w:space="0" w:color="auto"/>
                        <w:right w:val="none" w:sz="0" w:space="0" w:color="auto"/>
                      </w:divBdr>
                      <w:divsChild>
                        <w:div w:id="500464633">
                          <w:marLeft w:val="0"/>
                          <w:marRight w:val="0"/>
                          <w:marTop w:val="0"/>
                          <w:marBottom w:val="0"/>
                          <w:divBdr>
                            <w:top w:val="none" w:sz="0" w:space="0" w:color="auto"/>
                            <w:left w:val="none" w:sz="0" w:space="0" w:color="auto"/>
                            <w:bottom w:val="none" w:sz="0" w:space="0" w:color="auto"/>
                            <w:right w:val="none" w:sz="0" w:space="0" w:color="auto"/>
                          </w:divBdr>
                          <w:divsChild>
                            <w:div w:id="807209268">
                              <w:marLeft w:val="0"/>
                              <w:marRight w:val="0"/>
                              <w:marTop w:val="0"/>
                              <w:marBottom w:val="0"/>
                              <w:divBdr>
                                <w:top w:val="none" w:sz="0" w:space="0" w:color="auto"/>
                                <w:left w:val="none" w:sz="0" w:space="0" w:color="auto"/>
                                <w:bottom w:val="none" w:sz="0" w:space="0" w:color="auto"/>
                                <w:right w:val="none" w:sz="0" w:space="0" w:color="auto"/>
                              </w:divBdr>
                              <w:divsChild>
                                <w:div w:id="913510923">
                                  <w:marLeft w:val="0"/>
                                  <w:marRight w:val="0"/>
                                  <w:marTop w:val="0"/>
                                  <w:marBottom w:val="0"/>
                                  <w:divBdr>
                                    <w:top w:val="none" w:sz="0" w:space="0" w:color="auto"/>
                                    <w:left w:val="none" w:sz="0" w:space="0" w:color="auto"/>
                                    <w:bottom w:val="none" w:sz="0" w:space="0" w:color="auto"/>
                                    <w:right w:val="none" w:sz="0" w:space="0" w:color="auto"/>
                                  </w:divBdr>
                                  <w:divsChild>
                                    <w:div w:id="1100568917">
                                      <w:marLeft w:val="0"/>
                                      <w:marRight w:val="0"/>
                                      <w:marTop w:val="0"/>
                                      <w:marBottom w:val="0"/>
                                      <w:divBdr>
                                        <w:top w:val="none" w:sz="0" w:space="0" w:color="auto"/>
                                        <w:left w:val="none" w:sz="0" w:space="0" w:color="auto"/>
                                        <w:bottom w:val="none" w:sz="0" w:space="0" w:color="auto"/>
                                        <w:right w:val="none" w:sz="0" w:space="0" w:color="auto"/>
                                      </w:divBdr>
                                      <w:divsChild>
                                        <w:div w:id="1726559391">
                                          <w:marLeft w:val="0"/>
                                          <w:marRight w:val="0"/>
                                          <w:marTop w:val="0"/>
                                          <w:marBottom w:val="0"/>
                                          <w:divBdr>
                                            <w:top w:val="none" w:sz="0" w:space="0" w:color="auto"/>
                                            <w:left w:val="none" w:sz="0" w:space="0" w:color="auto"/>
                                            <w:bottom w:val="none" w:sz="0" w:space="0" w:color="auto"/>
                                            <w:right w:val="none" w:sz="0" w:space="0" w:color="auto"/>
                                          </w:divBdr>
                                          <w:divsChild>
                                            <w:div w:id="1616862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61622">
                      <w:marLeft w:val="0"/>
                      <w:marRight w:val="0"/>
                      <w:marTop w:val="0"/>
                      <w:marBottom w:val="0"/>
                      <w:divBdr>
                        <w:top w:val="none" w:sz="0" w:space="0" w:color="auto"/>
                        <w:left w:val="none" w:sz="0" w:space="0" w:color="auto"/>
                        <w:bottom w:val="none" w:sz="0" w:space="0" w:color="auto"/>
                        <w:right w:val="none" w:sz="0" w:space="0" w:color="auto"/>
                      </w:divBdr>
                      <w:divsChild>
                        <w:div w:id="958023902">
                          <w:marLeft w:val="0"/>
                          <w:marRight w:val="0"/>
                          <w:marTop w:val="0"/>
                          <w:marBottom w:val="0"/>
                          <w:divBdr>
                            <w:top w:val="none" w:sz="0" w:space="0" w:color="auto"/>
                            <w:left w:val="none" w:sz="0" w:space="0" w:color="auto"/>
                            <w:bottom w:val="none" w:sz="0" w:space="0" w:color="auto"/>
                            <w:right w:val="none" w:sz="0" w:space="0" w:color="auto"/>
                          </w:divBdr>
                          <w:divsChild>
                            <w:div w:id="462769509">
                              <w:marLeft w:val="0"/>
                              <w:marRight w:val="0"/>
                              <w:marTop w:val="0"/>
                              <w:marBottom w:val="0"/>
                              <w:divBdr>
                                <w:top w:val="none" w:sz="0" w:space="0" w:color="auto"/>
                                <w:left w:val="none" w:sz="0" w:space="0" w:color="auto"/>
                                <w:bottom w:val="none" w:sz="0" w:space="0" w:color="auto"/>
                                <w:right w:val="none" w:sz="0" w:space="0" w:color="auto"/>
                              </w:divBdr>
                              <w:divsChild>
                                <w:div w:id="757562928">
                                  <w:marLeft w:val="0"/>
                                  <w:marRight w:val="0"/>
                                  <w:marTop w:val="0"/>
                                  <w:marBottom w:val="0"/>
                                  <w:divBdr>
                                    <w:top w:val="none" w:sz="0" w:space="0" w:color="auto"/>
                                    <w:left w:val="none" w:sz="0" w:space="0" w:color="auto"/>
                                    <w:bottom w:val="none" w:sz="0" w:space="0" w:color="auto"/>
                                    <w:right w:val="none" w:sz="0" w:space="0" w:color="auto"/>
                                  </w:divBdr>
                                  <w:divsChild>
                                    <w:div w:id="729426381">
                                      <w:marLeft w:val="0"/>
                                      <w:marRight w:val="0"/>
                                      <w:marTop w:val="0"/>
                                      <w:marBottom w:val="0"/>
                                      <w:divBdr>
                                        <w:top w:val="none" w:sz="0" w:space="0" w:color="auto"/>
                                        <w:left w:val="none" w:sz="0" w:space="0" w:color="auto"/>
                                        <w:bottom w:val="none" w:sz="0" w:space="0" w:color="auto"/>
                                        <w:right w:val="none" w:sz="0" w:space="0" w:color="auto"/>
                                      </w:divBdr>
                                      <w:divsChild>
                                        <w:div w:id="1443063489">
                                          <w:marLeft w:val="0"/>
                                          <w:marRight w:val="0"/>
                                          <w:marTop w:val="0"/>
                                          <w:marBottom w:val="0"/>
                                          <w:divBdr>
                                            <w:top w:val="none" w:sz="0" w:space="0" w:color="auto"/>
                                            <w:left w:val="none" w:sz="0" w:space="0" w:color="auto"/>
                                            <w:bottom w:val="none" w:sz="0" w:space="0" w:color="auto"/>
                                            <w:right w:val="none" w:sz="0" w:space="0" w:color="auto"/>
                                          </w:divBdr>
                                          <w:divsChild>
                                            <w:div w:id="1025448150">
                                              <w:marLeft w:val="0"/>
                                              <w:marRight w:val="0"/>
                                              <w:marTop w:val="0"/>
                                              <w:marBottom w:val="0"/>
                                              <w:divBdr>
                                                <w:top w:val="none" w:sz="0" w:space="0" w:color="auto"/>
                                                <w:left w:val="none" w:sz="0" w:space="0" w:color="auto"/>
                                                <w:bottom w:val="none" w:sz="0" w:space="0" w:color="auto"/>
                                                <w:right w:val="none" w:sz="0" w:space="0" w:color="auto"/>
                                              </w:divBdr>
                                              <w:divsChild>
                                                <w:div w:id="2049329145">
                                                  <w:marLeft w:val="0"/>
                                                  <w:marRight w:val="0"/>
                                                  <w:marTop w:val="0"/>
                                                  <w:marBottom w:val="0"/>
                                                  <w:divBdr>
                                                    <w:top w:val="none" w:sz="0" w:space="0" w:color="auto"/>
                                                    <w:left w:val="none" w:sz="0" w:space="0" w:color="auto"/>
                                                    <w:bottom w:val="none" w:sz="0" w:space="0" w:color="auto"/>
                                                    <w:right w:val="none" w:sz="0" w:space="0" w:color="auto"/>
                                                  </w:divBdr>
                                                  <w:divsChild>
                                                    <w:div w:id="266548991">
                                                      <w:marLeft w:val="0"/>
                                                      <w:marRight w:val="0"/>
                                                      <w:marTop w:val="0"/>
                                                      <w:marBottom w:val="0"/>
                                                      <w:divBdr>
                                                        <w:top w:val="none" w:sz="0" w:space="0" w:color="auto"/>
                                                        <w:left w:val="none" w:sz="0" w:space="0" w:color="auto"/>
                                                        <w:bottom w:val="none" w:sz="0" w:space="0" w:color="auto"/>
                                                        <w:right w:val="none" w:sz="0" w:space="0" w:color="auto"/>
                                                      </w:divBdr>
                                                      <w:divsChild>
                                                        <w:div w:id="567496737">
                                                          <w:marLeft w:val="0"/>
                                                          <w:marRight w:val="0"/>
                                                          <w:marTop w:val="0"/>
                                                          <w:marBottom w:val="0"/>
                                                          <w:divBdr>
                                                            <w:top w:val="none" w:sz="0" w:space="0" w:color="auto"/>
                                                            <w:left w:val="none" w:sz="0" w:space="0" w:color="auto"/>
                                                            <w:bottom w:val="none" w:sz="0" w:space="0" w:color="auto"/>
                                                            <w:right w:val="none" w:sz="0" w:space="0" w:color="auto"/>
                                                          </w:divBdr>
                                                          <w:divsChild>
                                                            <w:div w:id="545026226">
                                                              <w:marLeft w:val="0"/>
                                                              <w:marRight w:val="0"/>
                                                              <w:marTop w:val="0"/>
                                                              <w:marBottom w:val="0"/>
                                                              <w:divBdr>
                                                                <w:top w:val="none" w:sz="0" w:space="0" w:color="auto"/>
                                                                <w:left w:val="none" w:sz="0" w:space="0" w:color="auto"/>
                                                                <w:bottom w:val="none" w:sz="0" w:space="0" w:color="auto"/>
                                                                <w:right w:val="none" w:sz="0" w:space="0" w:color="auto"/>
                                                              </w:divBdr>
                                                            </w:div>
                                                            <w:div w:id="203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17653">
                          <w:marLeft w:val="0"/>
                          <w:marRight w:val="0"/>
                          <w:marTop w:val="0"/>
                          <w:marBottom w:val="0"/>
                          <w:divBdr>
                            <w:top w:val="none" w:sz="0" w:space="0" w:color="auto"/>
                            <w:left w:val="none" w:sz="0" w:space="0" w:color="auto"/>
                            <w:bottom w:val="none" w:sz="0" w:space="0" w:color="auto"/>
                            <w:right w:val="none" w:sz="0" w:space="0" w:color="auto"/>
                          </w:divBdr>
                          <w:divsChild>
                            <w:div w:id="2027756514">
                              <w:marLeft w:val="0"/>
                              <w:marRight w:val="0"/>
                              <w:marTop w:val="0"/>
                              <w:marBottom w:val="0"/>
                              <w:divBdr>
                                <w:top w:val="none" w:sz="0" w:space="0" w:color="auto"/>
                                <w:left w:val="none" w:sz="0" w:space="0" w:color="auto"/>
                                <w:bottom w:val="none" w:sz="0" w:space="0" w:color="auto"/>
                                <w:right w:val="none" w:sz="0" w:space="0" w:color="auto"/>
                              </w:divBdr>
                              <w:divsChild>
                                <w:div w:id="1306546148">
                                  <w:marLeft w:val="0"/>
                                  <w:marRight w:val="0"/>
                                  <w:marTop w:val="0"/>
                                  <w:marBottom w:val="0"/>
                                  <w:divBdr>
                                    <w:top w:val="none" w:sz="0" w:space="0" w:color="auto"/>
                                    <w:left w:val="none" w:sz="0" w:space="0" w:color="auto"/>
                                    <w:bottom w:val="none" w:sz="0" w:space="0" w:color="auto"/>
                                    <w:right w:val="none" w:sz="0" w:space="0" w:color="auto"/>
                                  </w:divBdr>
                                  <w:divsChild>
                                    <w:div w:id="1081216971">
                                      <w:marLeft w:val="0"/>
                                      <w:marRight w:val="0"/>
                                      <w:marTop w:val="0"/>
                                      <w:marBottom w:val="0"/>
                                      <w:divBdr>
                                        <w:top w:val="none" w:sz="0" w:space="0" w:color="auto"/>
                                        <w:left w:val="none" w:sz="0" w:space="0" w:color="auto"/>
                                        <w:bottom w:val="none" w:sz="0" w:space="0" w:color="auto"/>
                                        <w:right w:val="none" w:sz="0" w:space="0" w:color="auto"/>
                                      </w:divBdr>
                                      <w:divsChild>
                                        <w:div w:id="2028945397">
                                          <w:marLeft w:val="0"/>
                                          <w:marRight w:val="0"/>
                                          <w:marTop w:val="0"/>
                                          <w:marBottom w:val="0"/>
                                          <w:divBdr>
                                            <w:top w:val="none" w:sz="0" w:space="0" w:color="auto"/>
                                            <w:left w:val="none" w:sz="0" w:space="0" w:color="auto"/>
                                            <w:bottom w:val="none" w:sz="0" w:space="0" w:color="auto"/>
                                            <w:right w:val="none" w:sz="0" w:space="0" w:color="auto"/>
                                          </w:divBdr>
                                        </w:div>
                                      </w:divsChild>
                                    </w:div>
                                    <w:div w:id="758715183">
                                      <w:marLeft w:val="0"/>
                                      <w:marRight w:val="0"/>
                                      <w:marTop w:val="0"/>
                                      <w:marBottom w:val="0"/>
                                      <w:divBdr>
                                        <w:top w:val="none" w:sz="0" w:space="0" w:color="auto"/>
                                        <w:left w:val="none" w:sz="0" w:space="0" w:color="auto"/>
                                        <w:bottom w:val="none" w:sz="0" w:space="0" w:color="auto"/>
                                        <w:right w:val="none" w:sz="0" w:space="0" w:color="auto"/>
                                      </w:divBdr>
                                      <w:divsChild>
                                        <w:div w:id="2011833358">
                                          <w:marLeft w:val="0"/>
                                          <w:marRight w:val="0"/>
                                          <w:marTop w:val="0"/>
                                          <w:marBottom w:val="0"/>
                                          <w:divBdr>
                                            <w:top w:val="none" w:sz="0" w:space="0" w:color="auto"/>
                                            <w:left w:val="none" w:sz="0" w:space="0" w:color="auto"/>
                                            <w:bottom w:val="none" w:sz="0" w:space="0" w:color="auto"/>
                                            <w:right w:val="none" w:sz="0" w:space="0" w:color="auto"/>
                                          </w:divBdr>
                                        </w:div>
                                      </w:divsChild>
                                    </w:div>
                                    <w:div w:id="1933465886">
                                      <w:marLeft w:val="0"/>
                                      <w:marRight w:val="0"/>
                                      <w:marTop w:val="0"/>
                                      <w:marBottom w:val="0"/>
                                      <w:divBdr>
                                        <w:top w:val="none" w:sz="0" w:space="0" w:color="auto"/>
                                        <w:left w:val="none" w:sz="0" w:space="0" w:color="auto"/>
                                        <w:bottom w:val="none" w:sz="0" w:space="0" w:color="auto"/>
                                        <w:right w:val="none" w:sz="0" w:space="0" w:color="auto"/>
                                      </w:divBdr>
                                      <w:divsChild>
                                        <w:div w:id="1858732949">
                                          <w:marLeft w:val="0"/>
                                          <w:marRight w:val="0"/>
                                          <w:marTop w:val="0"/>
                                          <w:marBottom w:val="0"/>
                                          <w:divBdr>
                                            <w:top w:val="none" w:sz="0" w:space="0" w:color="auto"/>
                                            <w:left w:val="none" w:sz="0" w:space="0" w:color="auto"/>
                                            <w:bottom w:val="none" w:sz="0" w:space="0" w:color="auto"/>
                                            <w:right w:val="none" w:sz="0" w:space="0" w:color="auto"/>
                                          </w:divBdr>
                                        </w:div>
                                      </w:divsChild>
                                    </w:div>
                                    <w:div w:id="934703642">
                                      <w:marLeft w:val="0"/>
                                      <w:marRight w:val="0"/>
                                      <w:marTop w:val="0"/>
                                      <w:marBottom w:val="0"/>
                                      <w:divBdr>
                                        <w:top w:val="none" w:sz="0" w:space="0" w:color="auto"/>
                                        <w:left w:val="none" w:sz="0" w:space="0" w:color="auto"/>
                                        <w:bottom w:val="none" w:sz="0" w:space="0" w:color="auto"/>
                                        <w:right w:val="none" w:sz="0" w:space="0" w:color="auto"/>
                                      </w:divBdr>
                                      <w:divsChild>
                                        <w:div w:id="780804750">
                                          <w:marLeft w:val="0"/>
                                          <w:marRight w:val="0"/>
                                          <w:marTop w:val="0"/>
                                          <w:marBottom w:val="0"/>
                                          <w:divBdr>
                                            <w:top w:val="none" w:sz="0" w:space="0" w:color="auto"/>
                                            <w:left w:val="none" w:sz="0" w:space="0" w:color="auto"/>
                                            <w:bottom w:val="none" w:sz="0" w:space="0" w:color="auto"/>
                                            <w:right w:val="none" w:sz="0" w:space="0" w:color="auto"/>
                                          </w:divBdr>
                                        </w:div>
                                      </w:divsChild>
                                    </w:div>
                                    <w:div w:id="418798549">
                                      <w:marLeft w:val="0"/>
                                      <w:marRight w:val="0"/>
                                      <w:marTop w:val="0"/>
                                      <w:marBottom w:val="0"/>
                                      <w:divBdr>
                                        <w:top w:val="none" w:sz="0" w:space="0" w:color="auto"/>
                                        <w:left w:val="none" w:sz="0" w:space="0" w:color="auto"/>
                                        <w:bottom w:val="none" w:sz="0" w:space="0" w:color="auto"/>
                                        <w:right w:val="none" w:sz="0" w:space="0" w:color="auto"/>
                                      </w:divBdr>
                                      <w:divsChild>
                                        <w:div w:id="1718621439">
                                          <w:marLeft w:val="0"/>
                                          <w:marRight w:val="0"/>
                                          <w:marTop w:val="0"/>
                                          <w:marBottom w:val="0"/>
                                          <w:divBdr>
                                            <w:top w:val="none" w:sz="0" w:space="0" w:color="auto"/>
                                            <w:left w:val="none" w:sz="0" w:space="0" w:color="auto"/>
                                            <w:bottom w:val="none" w:sz="0" w:space="0" w:color="auto"/>
                                            <w:right w:val="none" w:sz="0" w:space="0" w:color="auto"/>
                                          </w:divBdr>
                                        </w:div>
                                      </w:divsChild>
                                    </w:div>
                                    <w:div w:id="547378705">
                                      <w:marLeft w:val="0"/>
                                      <w:marRight w:val="0"/>
                                      <w:marTop w:val="0"/>
                                      <w:marBottom w:val="0"/>
                                      <w:divBdr>
                                        <w:top w:val="none" w:sz="0" w:space="0" w:color="auto"/>
                                        <w:left w:val="none" w:sz="0" w:space="0" w:color="auto"/>
                                        <w:bottom w:val="none" w:sz="0" w:space="0" w:color="auto"/>
                                        <w:right w:val="none" w:sz="0" w:space="0" w:color="auto"/>
                                      </w:divBdr>
                                      <w:divsChild>
                                        <w:div w:id="617294959">
                                          <w:marLeft w:val="0"/>
                                          <w:marRight w:val="0"/>
                                          <w:marTop w:val="0"/>
                                          <w:marBottom w:val="0"/>
                                          <w:divBdr>
                                            <w:top w:val="none" w:sz="0" w:space="0" w:color="auto"/>
                                            <w:left w:val="none" w:sz="0" w:space="0" w:color="auto"/>
                                            <w:bottom w:val="none" w:sz="0" w:space="0" w:color="auto"/>
                                            <w:right w:val="none" w:sz="0" w:space="0" w:color="auto"/>
                                          </w:divBdr>
                                        </w:div>
                                      </w:divsChild>
                                    </w:div>
                                    <w:div w:id="1274753034">
                                      <w:marLeft w:val="0"/>
                                      <w:marRight w:val="0"/>
                                      <w:marTop w:val="0"/>
                                      <w:marBottom w:val="0"/>
                                      <w:divBdr>
                                        <w:top w:val="none" w:sz="0" w:space="0" w:color="auto"/>
                                        <w:left w:val="none" w:sz="0" w:space="0" w:color="auto"/>
                                        <w:bottom w:val="none" w:sz="0" w:space="0" w:color="auto"/>
                                        <w:right w:val="none" w:sz="0" w:space="0" w:color="auto"/>
                                      </w:divBdr>
                                      <w:divsChild>
                                        <w:div w:id="2125804556">
                                          <w:marLeft w:val="0"/>
                                          <w:marRight w:val="0"/>
                                          <w:marTop w:val="0"/>
                                          <w:marBottom w:val="0"/>
                                          <w:divBdr>
                                            <w:top w:val="none" w:sz="0" w:space="0" w:color="auto"/>
                                            <w:left w:val="none" w:sz="0" w:space="0" w:color="auto"/>
                                            <w:bottom w:val="none" w:sz="0" w:space="0" w:color="auto"/>
                                            <w:right w:val="none" w:sz="0" w:space="0" w:color="auto"/>
                                          </w:divBdr>
                                        </w:div>
                                      </w:divsChild>
                                    </w:div>
                                    <w:div w:id="219023429">
                                      <w:blockQuote w:val="1"/>
                                      <w:marLeft w:val="120"/>
                                      <w:marRight w:val="120"/>
                                      <w:marTop w:val="360"/>
                                      <w:marBottom w:val="120"/>
                                      <w:divBdr>
                                        <w:top w:val="single" w:sz="4" w:space="5" w:color="BBBBBB"/>
                                        <w:left w:val="single" w:sz="4" w:space="3" w:color="BBBBBB"/>
                                        <w:bottom w:val="single" w:sz="4" w:space="1" w:color="BBBBBB"/>
                                        <w:right w:val="single" w:sz="4" w:space="3" w:color="BBBBBB"/>
                                      </w:divBdr>
                                    </w:div>
                                    <w:div w:id="1166286890">
                                      <w:marLeft w:val="0"/>
                                      <w:marRight w:val="0"/>
                                      <w:marTop w:val="0"/>
                                      <w:marBottom w:val="0"/>
                                      <w:divBdr>
                                        <w:top w:val="none" w:sz="0" w:space="0" w:color="auto"/>
                                        <w:left w:val="none" w:sz="0" w:space="0" w:color="auto"/>
                                        <w:bottom w:val="none" w:sz="0" w:space="0" w:color="auto"/>
                                        <w:right w:val="none" w:sz="0" w:space="0" w:color="auto"/>
                                      </w:divBdr>
                                    </w:div>
                                    <w:div w:id="1985695298">
                                      <w:marLeft w:val="0"/>
                                      <w:marRight w:val="0"/>
                                      <w:marTop w:val="0"/>
                                      <w:marBottom w:val="0"/>
                                      <w:divBdr>
                                        <w:top w:val="none" w:sz="0" w:space="0" w:color="auto"/>
                                        <w:left w:val="none" w:sz="0" w:space="0" w:color="auto"/>
                                        <w:bottom w:val="none" w:sz="0" w:space="0" w:color="auto"/>
                                        <w:right w:val="none" w:sz="0" w:space="0" w:color="auto"/>
                                      </w:divBdr>
                                      <w:divsChild>
                                        <w:div w:id="937177878">
                                          <w:marLeft w:val="0"/>
                                          <w:marRight w:val="0"/>
                                          <w:marTop w:val="0"/>
                                          <w:marBottom w:val="0"/>
                                          <w:divBdr>
                                            <w:top w:val="none" w:sz="0" w:space="0" w:color="auto"/>
                                            <w:left w:val="none" w:sz="0" w:space="0" w:color="auto"/>
                                            <w:bottom w:val="none" w:sz="0" w:space="0" w:color="auto"/>
                                            <w:right w:val="none" w:sz="0" w:space="0" w:color="auto"/>
                                          </w:divBdr>
                                          <w:divsChild>
                                            <w:div w:id="1066030254">
                                              <w:marLeft w:val="0"/>
                                              <w:marRight w:val="0"/>
                                              <w:marTop w:val="0"/>
                                              <w:marBottom w:val="0"/>
                                              <w:divBdr>
                                                <w:top w:val="none" w:sz="0" w:space="0" w:color="auto"/>
                                                <w:left w:val="none" w:sz="0" w:space="0" w:color="auto"/>
                                                <w:bottom w:val="none" w:sz="0" w:space="0" w:color="auto"/>
                                                <w:right w:val="none" w:sz="0" w:space="0" w:color="auto"/>
                                              </w:divBdr>
                                              <w:divsChild>
                                                <w:div w:id="58021512">
                                                  <w:marLeft w:val="0"/>
                                                  <w:marRight w:val="0"/>
                                                  <w:marTop w:val="0"/>
                                                  <w:marBottom w:val="0"/>
                                                  <w:divBdr>
                                                    <w:top w:val="none" w:sz="0" w:space="0" w:color="auto"/>
                                                    <w:left w:val="none" w:sz="0" w:space="0" w:color="auto"/>
                                                    <w:bottom w:val="none" w:sz="0" w:space="0" w:color="auto"/>
                                                    <w:right w:val="none" w:sz="0" w:space="0" w:color="auto"/>
                                                  </w:divBdr>
                                                  <w:divsChild>
                                                    <w:div w:id="1376083831">
                                                      <w:marLeft w:val="0"/>
                                                      <w:marRight w:val="0"/>
                                                      <w:marTop w:val="0"/>
                                                      <w:marBottom w:val="0"/>
                                                      <w:divBdr>
                                                        <w:top w:val="none" w:sz="0" w:space="0" w:color="auto"/>
                                                        <w:left w:val="none" w:sz="0" w:space="0" w:color="auto"/>
                                                        <w:bottom w:val="none" w:sz="0" w:space="0" w:color="auto"/>
                                                        <w:right w:val="none" w:sz="0" w:space="0" w:color="auto"/>
                                                      </w:divBdr>
                                                      <w:divsChild>
                                                        <w:div w:id="1221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4</cp:revision>
  <cp:lastPrinted>2022-10-20T03:44:00Z</cp:lastPrinted>
  <dcterms:created xsi:type="dcterms:W3CDTF">2022-10-20T03:24:00Z</dcterms:created>
  <dcterms:modified xsi:type="dcterms:W3CDTF">2022-10-20T04:10:00Z</dcterms:modified>
</cp:coreProperties>
</file>