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88" w:rsidRPr="00256988" w:rsidRDefault="00F420BC" w:rsidP="00256988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420BC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9775122"/>
            <wp:effectExtent l="0" t="0" r="3175" b="0"/>
            <wp:docPr id="1" name="Рисунок 1" descr="C:\Users\79505\Downloads\IMG_20221102_09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Downloads\IMG_20221102_093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56988"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="00256988"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Общем родительском собрании</w:t>
      </w:r>
      <w:r w:rsidR="00256988"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</w:t>
      </w:r>
      <w:r w:rsidR="00256988"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="00256988"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 2022 г.</w:t>
      </w:r>
    </w:p>
    <w:p w:rsidR="00256988" w:rsidRPr="00256988" w:rsidRDefault="00256988" w:rsidP="00256988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25698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 Родительском комитете 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                                                МБ</w:t>
      </w:r>
      <w:r w:rsidRPr="0025698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«Детский сад «Сказка»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256988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Родительском комитете дошкольного образовательного учреждения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от 29.12.2012 № 273-ФЗ "Об образовании в Российской Федерации" в редакции от 25 июля 2022 года, Семейным кодексом Российской Федерации,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Уставом учреждения.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25698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Родительском комитете в ДОУ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основные задачи, функции, права и ответственность Комитета в детском саду, организацию управления и делопроизводство, а также регламентирует его создание, деятельность, ликвидацию и реорганизацию в дошкольном образовательном учреждении.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r w:rsidRPr="0025698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Родительский Комитет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- Комитет)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детей и их родителей (законных представителей).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1.4. Создание Родительского комитета осуществляется по инициативе родителей (законных представителей) воспитанников, действует в целях развития и 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совершенствования образовательной деятельности, взаимодействия родительской общественности и дошкольной образовательной организации.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Родительский комитет осуществляет свою деятельность в детском саду на основании Положения о Родительском комитете и Устава ДОУ, правомочен выносить решения при наличии на его заседании не менее половины своего состава. Решения принимаются при голосовании простым большинством голосов.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В состав родительского комитета входят представители - родители (законные представители) воспитанников, по одному человеку от каждой группы детского сада. Представители в родительский комитет дошкольного образовательного учреждения избираются ежегодно на родительских собраниях по группам в начале учебного года.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Из своего состава Родительский комитет дошкольного образовательного учреждения избирает председателя (в зависимости от численного состава могут избираться заместители председателя, секретарь).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Родительский комитет ДОУ соблюдает новое Положение и регламент работы учреждения дошкольного образования, осуществляет деятельность по разработанному и принятому им плану работы, который согласуется с заведующим детским садом.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Осуществление членами Родительского комитета своих функций осуществляется на безвозмездной основе.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дошкольному образовательному учреждению.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и задачи Родительского комитета ДОУ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Целью Родительского комитета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дошкольного образования.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1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родительского комитета являются:</w:t>
        </w:r>
      </w:ins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2.2.1. </w:t>
      </w:r>
      <w:ins w:id="2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Содействие администрации ДОУ:</w:t>
        </w:r>
      </w:ins>
    </w:p>
    <w:p w:rsidR="00256988" w:rsidRPr="00256988" w:rsidRDefault="00256988" w:rsidP="0025698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совершенствовании условий для осуществления образовательной деятельности, охраны жизни и здоровья детей, свободного развития личности;</w:t>
      </w:r>
    </w:p>
    <w:p w:rsidR="00256988" w:rsidRPr="00256988" w:rsidRDefault="00256988" w:rsidP="0025698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защите законных прав и интересов воспитанников дошкольного образовательного учреждения;</w:t>
      </w:r>
    </w:p>
    <w:p w:rsidR="00256988" w:rsidRPr="00256988" w:rsidRDefault="00256988" w:rsidP="0025698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организации и проведении досуга детей.</w:t>
      </w:r>
    </w:p>
    <w:p w:rsidR="00256988" w:rsidRPr="00256988" w:rsidRDefault="00256988" w:rsidP="0025698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2.2.2.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Функции Родительского комитета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Содействует обеспечению оптимальных условий для организации образовательной деятельности (принимает участие в приобретении учебной литературы, подготовке наглядных методических пособий).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Координирует деятельность родительских советов групп детского сада.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Принимает участие в установлении связей педагогов с семьями воспитанников.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Проводит разъяснительную и консультативную работу среди родителей (законных представителей) воспитанников дошкольного образовательного учреждения об их правах и обязанностях.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Осуществляет контроль медицинского обслуживания и организации качества питания детей совместно с администрацией детского сада, выполняющей данный контроль согласно принятому </w:t>
      </w:r>
      <w:hyperlink r:id="rId6" w:tgtFrame="_blank" w:history="1">
        <w:r w:rsidRPr="00256988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Положению об административном контроле организации и качества питания в ДОУ</w:t>
        </w:r>
      </w:hyperlink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Вносит на рассмотрение администрации предложения по вопросам организации образовательной деятельности в дошкольном образовательном учреждении.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Принимает участие в организации безопасных условий осуществления образовательной деятельности, соблюдения санитарно-гигиенических правил и норм, в проведении оздоровительных и культурно-массовых мероприятий.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Оказывает содействие в организации конкурсов, соревнований и других массовых мероприятий для воспитанников детского сада и активном участии в них родителей (законных представителей) детей.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Принимает участие в подготовке дошкольного образовательного учреждения к новому учебному году.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Родительский комитет ДОУ рассматривает обращения в свой адрес, а также обращения по вопросам, отнесенным настоящим Положением к компетенции Комитета, по поручению заведующего дошкольным образовательным учреждением.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Обсуждает внутренние локальные нормативные акты по вопросам, входящим в компетенцию Комитета.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3.13. Сотрудничает с общественными организациями по вопросу пропаганды традиций дошкольной образовательной организации, режиму дошкольной 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жизни.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Взаимодействует с другими органами самоуправления ДОУ по вопросам организации и проведения мероприятий в дошкольном образовательном учреждении и другим вопросам, относящимся к компетенции Комитета.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Организация управления и деятельности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В состав Родительского комитета входят председатели родительских комитетов групп по 1 человеку от каждой группы.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Представители Комитета избираются ежегодно на групповых родительских собраниях в начале учебного года.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Количество членов Родительского комитета дошкольное образовательное учреждение определяет самостоятельно.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Родительский комитет выбирает из своего состава председателя и секретаря сроком на 1 учебный год.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4.5. </w:t>
      </w:r>
      <w:ins w:id="3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необходимых случаях на заседание Родительского комитета ДОУ могут быть приглашены:</w:t>
        </w:r>
      </w:ins>
    </w:p>
    <w:p w:rsidR="00256988" w:rsidRPr="00256988" w:rsidRDefault="00256988" w:rsidP="0025698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заведующий, педагогические и медицинские работники дошкольного образовательного учреждения;</w:t>
      </w:r>
    </w:p>
    <w:p w:rsidR="00256988" w:rsidRPr="00256988" w:rsidRDefault="00256988" w:rsidP="0025698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представители общественных организаций, родители, представители Учредителя.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Лица, приглашенные на заседание родительского комитета, имеют право совещательного голоса.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Комитет работает по разработанному и принятому им регламенту работы и плану, соответствующим плану работы дошкольного образовательного учреждения. План работы согласовывается с заведующим и утверждается на заседании родительского комитета.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4.8. </w:t>
      </w:r>
      <w:ins w:id="4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 организует деятельность Родительского комитета ДОУ:</w:t>
        </w:r>
      </w:ins>
    </w:p>
    <w:p w:rsidR="00256988" w:rsidRPr="00256988" w:rsidRDefault="00256988" w:rsidP="0025698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совместно с заведующим дошкольным образовательным учреждением осуществляет подготовку и проведение заседаний данного комитета;</w:t>
      </w:r>
    </w:p>
    <w:p w:rsidR="00256988" w:rsidRPr="00256988" w:rsidRDefault="00256988" w:rsidP="0025698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четко определяет повестку дня;</w:t>
      </w:r>
    </w:p>
    <w:p w:rsidR="00256988" w:rsidRPr="00256988" w:rsidRDefault="00256988" w:rsidP="0025698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 выполнение решений родительского комитета;</w:t>
      </w:r>
    </w:p>
    <w:p w:rsidR="00256988" w:rsidRPr="00256988" w:rsidRDefault="00256988" w:rsidP="0025698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взаимодействует с заведующим детским садом по вопросам самоуправления.</w:t>
      </w:r>
    </w:p>
    <w:p w:rsidR="00256988" w:rsidRPr="00256988" w:rsidRDefault="00256988" w:rsidP="0025698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 Родительский комитет созывается его Председателем по мере необходимости, но не реже одного раза в квартал.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Заседание родительского комитета дошкольного образовательного учреждения правомочно, если на нем присутствовало не менее половины членов его состава.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4.11. Решения Комитета принимаются тайным или открытым голосованием большинством голосов присутствующих на нем членов. Форму голосования 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Родительский комитет устанавливает в каждом конкретном случае.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Родительский комитет подотчётен Общему родительскому собранию, перед которым периодически (не реже двух раз в год) отчитывается о выполнении ранее принятых решений.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Права и обязанности Родительского комитета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5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Родительский комитет имеет полное право:</w:t>
        </w:r>
      </w:ins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разрабатывать и принимать локальные акты (о групповом родительском совете, о постоянных и временных комиссиях Комитета);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активное участие в обсуждении локальных актов дошкольного образовательного учреждения, непосредственно относящихся к компетенции Родительского комитета, в обсуждении </w:t>
      </w:r>
      <w:hyperlink r:id="rId7" w:tgtFrame="_blank" w:history="1">
        <w:r w:rsidRPr="00256988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Правил внутреннего распорядка воспитанников ДОУ</w:t>
        </w:r>
      </w:hyperlink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заведующему детским садом предложения по организации работы педагогического, медицинского и обслуживающего персонала и получать информацию о результатах их рассмотрения;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свободно распространять информацию о своей деятельности;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систематически проводить контроль качества питания;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вызывать на свои заседания родителей (законных представителей) воспитанников, определенных решениями родительских комитетов групп;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разъяснять и принимать меры по рассматриваемым обращениям граждан в пределах заявленной компетенции;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пропагандировать передовой опыт семейного воспитания;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выносить общественное порицание родителям (законным представителям), уклоняющимся от воспитания детей в семье;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постоянные или временные комиссии под руководством членов Родительского комитета для исполнения своих функций;</w:t>
      </w:r>
    </w:p>
    <w:p w:rsidR="00256988" w:rsidRPr="00256988" w:rsidRDefault="00256988" w:rsidP="0025698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устанавливать деловые контакты с общественными, государственными, муниципальными и иными предприятиями, профсоюзными и другими 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организациями по вопросам оказания помощи дошкольному образовательному учреждению.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5.2. </w:t>
      </w:r>
      <w:ins w:id="6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Члены Родительского комитета ДОУ имеют право:</w:t>
        </w:r>
      </w:ins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участие во всех проводимых родительским комитетом мероприятиях;</w:t>
      </w:r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избирать и быть избранным в руководящие органы Родительского комитета дошкольного образовательного учреждения;</w:t>
      </w:r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участвовать в обсуждении любых вопросов деятельности Комитета и вносить предложения по улучшению его работы;</w:t>
      </w:r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участвовать в управлении родительским комитетом;</w:t>
      </w:r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предложения о необходимости изменений и дополнений в Положение о Родительском комитете дошкольного образовательного учреждения;</w:t>
      </w:r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своей инициативе или по просьбе родителей (законных представителей) вносить на рассмотрение Родительского комитета вопросы по улучшению работы дошкольного образовательного учреждения;</w:t>
      </w:r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выйти из числа членов Комитета по собственному желанию;</w:t>
      </w:r>
    </w:p>
    <w:p w:rsidR="00256988" w:rsidRPr="00256988" w:rsidRDefault="00256988" w:rsidP="0025698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получать информацию о деятельности родительского комитета детского сада.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5.3. </w:t>
      </w:r>
      <w:ins w:id="7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Члены Родительского комитета ДОУ обязаны:</w:t>
        </w:r>
      </w:ins>
    </w:p>
    <w:p w:rsidR="00256988" w:rsidRPr="00256988" w:rsidRDefault="00256988" w:rsidP="0025698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участвовать в работе родительского комитета и выполнять все его решения;</w:t>
      </w:r>
    </w:p>
    <w:p w:rsidR="00256988" w:rsidRPr="00256988" w:rsidRDefault="00256988" w:rsidP="0025698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дошкольного образовательного учреждения.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5.4. </w:t>
      </w:r>
      <w:ins w:id="8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Председатель:</w:t>
        </w:r>
      </w:ins>
    </w:p>
    <w:p w:rsidR="00256988" w:rsidRPr="00256988" w:rsidRDefault="00256988" w:rsidP="0025698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выполнение решений, принятых на предыдущем заседании Родительского комитета;</w:t>
      </w:r>
    </w:p>
    <w:p w:rsidR="00256988" w:rsidRPr="00256988" w:rsidRDefault="00256988" w:rsidP="0025698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сотрудничает с Учредителем, Педагогическим советом ДОУ и </w:t>
      </w:r>
      <w:proofErr w:type="gramStart"/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другими лицами</w:t>
      </w:r>
      <w:proofErr w:type="gramEnd"/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организациями по вопросам функционирования и развития дошкольного образовательного учреждения;</w:t>
      </w:r>
    </w:p>
    <w:p w:rsidR="00256988" w:rsidRPr="00256988" w:rsidRDefault="00256988" w:rsidP="0025698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координирует деятельность родительского комитета, осуществляет работу по реализации программ, проектов и планов;</w:t>
      </w:r>
    </w:p>
    <w:p w:rsidR="00256988" w:rsidRPr="00256988" w:rsidRDefault="00256988" w:rsidP="0025698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представляет Комитет перед администрацией, органами власти и Управлением дошкольного образования.</w:t>
      </w:r>
    </w:p>
    <w:p w:rsidR="00256988" w:rsidRPr="00256988" w:rsidRDefault="00256988" w:rsidP="0025698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5.5. Председатель имеет право делегировать свои полномочия членам Родительского комитета.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5.7. Члены Комитета, не принимающие активное участие в его работе, по представлению Председателя, могут быть отозваны решением Общего 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родительского собрания до сроков перевыборов комитета, на их место избираются другие.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Ответственность Родительского комитета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9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Родительский комитет ДОУ несет ответственность:</w:t>
        </w:r>
      </w:ins>
    </w:p>
    <w:p w:rsidR="00256988" w:rsidRPr="00256988" w:rsidRDefault="00256988" w:rsidP="0025698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выполнение плана работы;</w:t>
      </w:r>
    </w:p>
    <w:p w:rsidR="00256988" w:rsidRPr="00256988" w:rsidRDefault="00256988" w:rsidP="0025698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выполнение решений и рекомендаций Комитета;</w:t>
      </w:r>
    </w:p>
    <w:p w:rsidR="00256988" w:rsidRPr="00256988" w:rsidRDefault="00256988" w:rsidP="0025698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</w:t>
      </w:r>
    </w:p>
    <w:p w:rsidR="00256988" w:rsidRPr="00256988" w:rsidRDefault="00256988" w:rsidP="0025698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качественное принятие решений в соответствии с действующим законодательством Российской Федерации;</w:t>
      </w:r>
    </w:p>
    <w:p w:rsidR="00256988" w:rsidRPr="00256988" w:rsidRDefault="00256988" w:rsidP="0025698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бездействие отдельных членов Комитета или всего Родительского комитета дошкольной образовательной организации.</w:t>
      </w:r>
    </w:p>
    <w:p w:rsidR="00256988" w:rsidRPr="00256988" w:rsidRDefault="00256988" w:rsidP="0025698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дошкольного образовательного учреждения.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Члены Родительского комитета, не принимающие участия в его работе, по представлению председателя Комитета могут быть отозваны избирателями.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Делопроизводство Родительского комитета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0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7</w:t>
        </w:r>
      </w:ins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7.2. </w:t>
      </w:r>
      <w:ins w:id="11" w:author="Unknown">
        <w:r w:rsidRPr="0025698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книге протоколов Комитета фиксируется:</w:t>
        </w:r>
      </w:ins>
    </w:p>
    <w:p w:rsidR="00256988" w:rsidRPr="00256988" w:rsidRDefault="00256988" w:rsidP="0025698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проведения заседания;</w:t>
      </w:r>
    </w:p>
    <w:p w:rsidR="00256988" w:rsidRPr="00256988" w:rsidRDefault="00256988" w:rsidP="0025698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присутствующих;</w:t>
      </w:r>
    </w:p>
    <w:p w:rsidR="00256988" w:rsidRPr="00256988" w:rsidRDefault="00256988" w:rsidP="0025698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повестка дня;</w:t>
      </w:r>
    </w:p>
    <w:p w:rsidR="00256988" w:rsidRPr="00256988" w:rsidRDefault="00256988" w:rsidP="0025698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приглашенные лица (Ф.И.О. должность);</w:t>
      </w:r>
    </w:p>
    <w:p w:rsidR="00256988" w:rsidRPr="00256988" w:rsidRDefault="00256988" w:rsidP="0025698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ход обсуждения вопросов;</w:t>
      </w:r>
    </w:p>
    <w:p w:rsidR="00256988" w:rsidRPr="00256988" w:rsidRDefault="00256988" w:rsidP="0025698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предложения рекомендации и замечания родителей (законных представителей) воспитанников, педагогических и других работников дошкольного образовательного учреждения;</w:t>
      </w:r>
    </w:p>
    <w:p w:rsidR="00256988" w:rsidRPr="00256988" w:rsidRDefault="00256988" w:rsidP="0025698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решение Родительского комитета.</w:t>
      </w:r>
    </w:p>
    <w:p w:rsidR="00256988" w:rsidRPr="00256988" w:rsidRDefault="00256988" w:rsidP="0025698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 Протоколы подписываются председателем и секретарем родительского комитета. Нумерация протоколов ведется от начала учебного года.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Протоколы хранятся в канцелярии дошкольного образовательного учреждения.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Переписка Комитета по вопросам, относящимся к его компетенции, ведется от имени ДОУ, документы подписывают заведующий и председатель Родительского комитета дошкольного образовательного учреждения.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7.6. Ответственность за делопроизводство в Родительском комитете возлагается на председателя Комитета или секретаря.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Привлечение целевых взносов и добровольных пожертвований родителей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В целях создания благоприятных (финансовых) условий для совместной деятельности всех участников образовательных отношений в ДОУ возможно привлечение целевых взносов и добровольных пожертвований родителей в соответствии с Федеральным законом № 135-ФЗ от 11.08.1995 в редакции от 05.02.2018г. «О благотворительной деятельности и добровольчестве (</w:t>
      </w:r>
      <w:proofErr w:type="spellStart"/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волонтерстве</w:t>
      </w:r>
      <w:proofErr w:type="spellEnd"/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)».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Правила привлечения, оформления и расходования внебюджетных средств установлены принятым </w:t>
      </w:r>
      <w:hyperlink r:id="rId8" w:tgtFrame="_blank" w:history="1">
        <w:r w:rsidRPr="00256988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привлечении и расходовании добровольных пожертвований в ДОУ</w:t>
        </w:r>
      </w:hyperlink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Контроль расходования добровольных пожертвований возлагается на Родительский комитет дошкольного образовательного учреждения.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Ликвидация и реорганизация Родительского комитета</w:t>
      </w:r>
    </w:p>
    <w:p w:rsidR="00256988" w:rsidRPr="00256988" w:rsidRDefault="00256988" w:rsidP="0025698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Прекращение деятельности родительского комитета может быть произведено путём (слияния, присоединения, разделения) или ликвидации.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Ликвидация и реорганизация Комитета может производиться по решению Общего родительского собрания.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 Перевыборы Родительского комитета в дошкольном образовательном учреждении проводятся при необходимости.</w:t>
      </w:r>
    </w:p>
    <w:p w:rsidR="00256988" w:rsidRPr="00256988" w:rsidRDefault="00256988" w:rsidP="0025698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5698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Заключительные положения</w:t>
      </w:r>
    </w:p>
    <w:p w:rsidR="00256988" w:rsidRPr="00256988" w:rsidRDefault="00256988" w:rsidP="0025698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Настоящее Положение о Родительском комитете является локальным нормативным актом ДОУ, принимается на Общем родительском собрании детского сада и утверждается (либо вводится в действие) приказом заведующего учреждением.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Положение принимается на неопределенный срок. Изменения и дополнения к данному локальному акту принимаются в порядке, предусмотренном п.10.1. настоящего Положения.</w:t>
      </w: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p w:rsidR="00256988" w:rsidRPr="00256988" w:rsidRDefault="00256988" w:rsidP="00256988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25698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E319BF" w:rsidRDefault="00E319BF"/>
    <w:sectPr w:rsidR="00E3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34"/>
    <w:multiLevelType w:val="multilevel"/>
    <w:tmpl w:val="6AD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42A12"/>
    <w:multiLevelType w:val="multilevel"/>
    <w:tmpl w:val="56C6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52BC5"/>
    <w:multiLevelType w:val="multilevel"/>
    <w:tmpl w:val="BEC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FF48EB"/>
    <w:multiLevelType w:val="multilevel"/>
    <w:tmpl w:val="276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474BA"/>
    <w:multiLevelType w:val="multilevel"/>
    <w:tmpl w:val="A72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CD2ED3"/>
    <w:multiLevelType w:val="multilevel"/>
    <w:tmpl w:val="02B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95831"/>
    <w:multiLevelType w:val="multilevel"/>
    <w:tmpl w:val="493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671B7"/>
    <w:multiLevelType w:val="multilevel"/>
    <w:tmpl w:val="903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A3644"/>
    <w:multiLevelType w:val="multilevel"/>
    <w:tmpl w:val="395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2"/>
    <w:rsid w:val="00256988"/>
    <w:rsid w:val="00C33C72"/>
    <w:rsid w:val="00E319BF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80A1-ACFC-43C0-B5E9-355354F8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19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37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0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5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7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45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059797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2235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64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2022-10-21T06:17:00Z</cp:lastPrinted>
  <dcterms:created xsi:type="dcterms:W3CDTF">2022-10-21T06:15:00Z</dcterms:created>
  <dcterms:modified xsi:type="dcterms:W3CDTF">2022-11-02T02:33:00Z</dcterms:modified>
</cp:coreProperties>
</file>