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C" w:rsidRPr="0071131C" w:rsidRDefault="00862BB5" w:rsidP="0071131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62BB5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6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6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ПРИНЯТО:</w:t>
      </w:r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Общем собрании работников</w:t>
      </w:r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</w:t>
      </w:r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Протокол №______</w:t>
      </w:r>
      <w:r w:rsidR="0071131C"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2022 г.</w:t>
      </w:r>
    </w:p>
    <w:p w:rsidR="0071131C" w:rsidRPr="0071131C" w:rsidRDefault="0071131C" w:rsidP="0071131C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71131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дошкольном образовательном учреждении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71131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дошкольном образовательном учреждении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(ДОУ) разработано в соответствии с ФГОС дошкольного образования, утвержденным приказом </w:t>
      </w:r>
      <w:proofErr w:type="spellStart"/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№1155 от 17.10.2013г с изменениями на 21 января 2019 года, Федеральным законом № 273-ФЗ от 29.12.2012г "Об образовании в Российской Федерации" в редакции от 25 июля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Гражданским, Трудовым и Бюджетным кодексом РФ, а также в соответствии с другими нормативными документами Правительства РФ, Уставом дошкольного образовательного учреждения.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ДОУ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цели, задачи и функции детского сада, его имущество и средства, обозначает организационную деятельность, устанавливает полномочия, права и обязанности участников образовательных отношений, регламентирует осуществление контроля дошкольного образовательного учреждения.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1.3. Данное Положение о дошкольном образовательном учреждении регулирует образовательную, воспитательную и финансово-хозяйственную деятельность 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 «Детский сад «Сказка»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(далее - ДОУ).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650510, Кемеровская область – Кузбасс, Кемеровский муниципальный округ, </w:t>
      </w:r>
      <w:proofErr w:type="spellStart"/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п.Новостройка</w:t>
      </w:r>
      <w:proofErr w:type="spellEnd"/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ул.Молодежная,1А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Организационно-правовая форма – бюджетное учреждение.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Учредителем дошкольного образовательного учреждения является орган местного самоуправления 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Управление образования администрации Кемеровского муниципального округа.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1.5. В своей деятельности ДОУ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Учреждение дошкольного образования руководствуется Положением о ДОУ и Уставом, внутренними локальными актами детского сада, а также договором, заключаемым между дошкольным образовательным учреждением и родителями (законными представителями).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ДО).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Дошкольное образование может быть получено в дошкольном образовательном учреждении, а также вне его - в форме семейного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Дошкольное образование в ДОУ осуществляется в соответствии с основной общеобразовательной программой, разработанной на основе Примерной основной общеобразовательной программы дошкольного образования и в соответствии с ФГОС дошкольного образования, Федеральным законом № 273-ФЗ от 29.12.2012г "Об образовании в Российской Федерации", а также региональными программами, с учётом особенностей психофизического развития и возможностей детей.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Обучение и воспитание в ДОУ ведется на русском языке, являющимся государственным языком Российской Федерации и определенном в Уставе дошкольного образовательного учреждения.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Согласно данному положению о детском саде дошкольная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Развитие детей осуществляется по нескольким направлениям: познавательно-речевому, социально-личностному, художественно-эстетическому и физическому.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Руководство деятельностью детского сада осуществляет руководитель – заведующий, действующий на основании Устава дошкольного образовательного учреждения. Заведующий подчиняется непосредственно Учредителю.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1.13. </w:t>
      </w:r>
      <w:ins w:id="1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 несет в установленном законодательством Российской Федерации порядке ответственность:</w:t>
        </w:r>
      </w:ins>
    </w:p>
    <w:p w:rsidR="0071131C" w:rsidRPr="0071131C" w:rsidRDefault="0071131C" w:rsidP="0071131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выполнение функций, определенных Уставом;</w:t>
      </w:r>
    </w:p>
    <w:p w:rsidR="0071131C" w:rsidRPr="0071131C" w:rsidRDefault="0071131C" w:rsidP="0071131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детей и сотрудников дошкольного образовательного учреждения во время образовательной деятельности.</w:t>
      </w:r>
    </w:p>
    <w:p w:rsidR="0071131C" w:rsidRPr="0071131C" w:rsidRDefault="0071131C" w:rsidP="0071131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 реализацию в полном объеме основной общеобразовательной программы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качество реализуемых образовательных программ;</w:t>
      </w:r>
    </w:p>
    <w:p w:rsidR="0071131C" w:rsidRPr="0071131C" w:rsidRDefault="0071131C" w:rsidP="0071131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воспитанников;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1.14. Дошкольное образовательное учреждение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детского сада, в электронном виде без дублирования на бумажном носителе, если иное не установлено Федеральным законом №273-ФЗ «Об образовании в Российской Федерации». Решение о введении электронного документооборота и порядок его осуществления утверждаются ДОУ по согласованию с ее Учредителем.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1.15. 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Цели, задачи и функции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Дошкольное образовательное учреждение создается в целях осуществления образовательной деятельности и создания оптимальных условий для охраны и укрепления здоровья, физического и психического развития воспитанников.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2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ДОУ являются:</w:t>
        </w:r>
      </w:ins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охрана жизни и укрепление физического и психического здоровья детей;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познавательно-речевого, социально-личностного, художественно-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эстетического и физического развития детей;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взаимодействие с семьями детей для обеспечения полноценного развития детей;</w:t>
      </w:r>
    </w:p>
    <w:p w:rsidR="0071131C" w:rsidRPr="0071131C" w:rsidRDefault="0071131C" w:rsidP="0071131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3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Сопутствующие задачи:</w:t>
        </w:r>
      </w:ins>
    </w:p>
    <w:p w:rsidR="0071131C" w:rsidRPr="0071131C" w:rsidRDefault="0071131C" w:rsidP="0071131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создание благоприятных условий для разностороннего развития личности ребенка, путем применения форм, методов и средств организации образовательной деятельности, с учетом индивидуальных способностей и возможностей каждого воспитанника;</w:t>
      </w:r>
    </w:p>
    <w:p w:rsidR="0071131C" w:rsidRPr="0071131C" w:rsidRDefault="0071131C" w:rsidP="0071131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духовной культуры детей;</w:t>
      </w:r>
    </w:p>
    <w:p w:rsidR="0071131C" w:rsidRPr="0071131C" w:rsidRDefault="0071131C" w:rsidP="0071131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качественная подготовка каждого воспитанника к обучению в школе, адекватная его возможностям и уровню восприятия.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4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2</w:t>
        </w:r>
      </w:ins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.5.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2.6. </w:t>
      </w:r>
      <w:ins w:id="5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соответствии с поставленными задачами ДОУ выполняет следующие функции:</w:t>
        </w:r>
      </w:ins>
    </w:p>
    <w:p w:rsidR="0071131C" w:rsidRPr="0071131C" w:rsidRDefault="0071131C" w:rsidP="0071131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готовит к эксплуатации прогулочные площадки и помещения детского сада (групповые комнаты и специализированные кабинеты,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предъявляемых к дошкольному образовательному учреждению.</w:t>
      </w:r>
    </w:p>
    <w:p w:rsidR="0071131C" w:rsidRPr="0071131C" w:rsidRDefault="0071131C" w:rsidP="0071131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образовательную деятельность (обучение, воспитание, сопровождение, и дополнительные услуги).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Организация деятельности ДОУ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Органом, осуществляющим функции и полномочия учредителя ДОУ, является Управление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Отношения между Учредителем и ДОУ определяются в соответствии с действующим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Дошкольное образовательное учреждение является юридическим лицом, имеет самостоятельный баланс, лицевой счет в территориальном органе Федерального казначейства для учета операций со средствами бюджета.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Дошкольное образовательное учреждение имеет печать установленного образца, штамп и бланки со своими наименованиями, собственную эмблему и другие средства индивидуализации.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Дошкольное образовательное учреждение является некоммерческой организацией, созданной муниципальным образованием для оказания услуг в сфере дошкольного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Право на ведение образовательной деятельности и получение льгот, установленных законодательством Российской Федерации, возникает у дошкольного образовательного учреждения с момента выдачи ему лицензии соответствующим лицензирующим органом субъекта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3.8. Содержание образовательной деятельности ДОУ определяется основной образовательной программой дошкольного образования, разрабатываемой, принимаемой и реализуемой им самостоятельно с учетом Федерального государственного образовательного стандарта дошкольного образования (ФГОС ДО), Федерального закона № 273-ФЗ от 29.12.2012г "Об образовании в Российской Федерации", региональных программ и особенностей психофизического развития и возможностей воспитанников.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В соответствии с целями и задачами, определенными Уставом, 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 воспитанника). Платные дополнительные услуги не могут быть оказаны взамен и в рамках основной образовательной деятельности, финансируемой Учредителем.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Педагогические работники дошкольного образовательного учреждения в обязательном порядке проходят периодическое медицинское обследование, которое проводится за счет средств Учредителя.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Режим работы ДОУ - пятидневная рабочая неделя. Максимальная продолжительность пребывания воспитанников в детском саду - с 7:00 до 19:00.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Организация образовательной деятельности детского сада включает в себя присмотр, уход и образовательные услуги.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Образовательная деятельность по образовательным программам дошкольного образования в ДОУ осуществляется в группах. Группы могут иметь общеразвивающую, компенсирующую, оздоровительную или комбинированную направленность.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В группах общеразвивающей направленности осуществляется реализация образовательной программы дошкольного образования.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детей с ограниченными возможностями здоровья.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3.16.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процедур.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3.18. </w:t>
      </w:r>
      <w:ins w:id="6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ДОУ могут быть также организованы:</w:t>
        </w:r>
      </w:ins>
    </w:p>
    <w:p w:rsidR="0071131C" w:rsidRPr="0071131C" w:rsidRDefault="0071131C" w:rsidP="0071131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детей в возрасте от 2 месяцев до 3 лет;</w:t>
      </w:r>
    </w:p>
    <w:p w:rsidR="0071131C" w:rsidRPr="0071131C" w:rsidRDefault="0071131C" w:rsidP="0071131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71131C" w:rsidRPr="0071131C" w:rsidRDefault="0071131C" w:rsidP="0071131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семьях, при этом данные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3.19. В группы могут включаться как воспитанники одного возраста, так и воспитанники разных возрастов (разновозрастные группы).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3.20. </w:t>
      </w:r>
      <w:ins w:id="7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основе реализуемых образовательных программ (основных и дополнительных) в ДОУ обеспечивается:</w:t>
        </w:r>
      </w:ins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ознакомление с окружающим миром;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познавательных и речевых способностей;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основ грамоты;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элементарных математических понятий, логического мышления;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двигательная активность;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музыкальное воспитание;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коррекция речевых навыков;</w:t>
      </w:r>
    </w:p>
    <w:p w:rsidR="0071131C" w:rsidRPr="0071131C" w:rsidRDefault="0071131C" w:rsidP="0071131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культуры, основ личной гигиены и здорового образа жизни.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3.21. 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индивидуальные занятия с педагогом.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3.23. 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3.24. </w:t>
      </w:r>
      <w:ins w:id="8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Максимально допустимое количество обучающих занятий в первой половине дня не превышает:</w:t>
        </w:r>
      </w:ins>
    </w:p>
    <w:p w:rsidR="0071131C" w:rsidRPr="0071131C" w:rsidRDefault="0071131C" w:rsidP="0071131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группах младшего и среднего возраста - 2-х занятий</w:t>
      </w:r>
    </w:p>
    <w:p w:rsidR="0071131C" w:rsidRPr="0071131C" w:rsidRDefault="0071131C" w:rsidP="0071131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группах старшего и подготовительного возраста - 3-х занятий.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3.25. </w:t>
      </w:r>
      <w:ins w:id="9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Продолжительность занятий:</w:t>
        </w:r>
      </w:ins>
    </w:p>
    <w:p w:rsidR="0071131C" w:rsidRPr="0071131C" w:rsidRDefault="0071131C" w:rsidP="0071131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группах среднего возраста - 15-20 минут</w:t>
      </w:r>
    </w:p>
    <w:p w:rsidR="0071131C" w:rsidRPr="0071131C" w:rsidRDefault="0071131C" w:rsidP="0071131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группах старшего возраста - 20-25 минут</w:t>
      </w:r>
    </w:p>
    <w:p w:rsidR="0071131C" w:rsidRPr="0071131C" w:rsidRDefault="0071131C" w:rsidP="0071131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группах подготовительного возраста - 25-30 минут.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3.26. Перемены между занятиями не менее 10 минут.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3.27. Дошкольное образовательное учреждение обеспечивает медицинское сопровождение воспитанников штатным медицинским персоналом. Учреждение имеет медицинский кабинет для работы медицинских работников.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3.28. Медицинское обслуживание детей в ДОУ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3.29. Дошкольное образовательное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3.30. </w:t>
      </w:r>
      <w:ins w:id="10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Медицинский персонал организует следующие мероприятия:</w:t>
        </w:r>
      </w:ins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медицинскую диагностику;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медицинское и диспансерное наблюдение за состоянием здоровья воспитанников;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медицинский контроль за детьми группы «риска»;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профилактические прививки воспитанникам;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за санитарно-гигиеническим состоянием помещений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за соблюдением режимных моментов в группах;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противоэпидемические мероприятия;</w:t>
      </w:r>
    </w:p>
    <w:p w:rsidR="0071131C" w:rsidRPr="0071131C" w:rsidRDefault="0071131C" w:rsidP="0071131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оздоровительные медицинские услуги в соответствии с планом оздоровительных мероприятий в детском саду.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3.31. Дошкольное образовательное учреждение организует питание воспитанников и сотрудников.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3.32. Режим и кратность питания устанавливаются в соответствии с длительностью пребывания воспитанника в дошкольном образовательном учреждении.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3.33. ДОУ осуществляет контроль за калорийностью, соблюдением норм и качеством приготовления блюд.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3.34. ДОУ, в соответствии с Уставом, по желанию и запросам родителей 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воспитанников, самостоятельно либо с привлечением других организаций, вправе оказывать следующие дополнительные образовательные услуги: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(пребывание) воспитанников на особых условиях, включая обеспечение нетрадиционных форм освоения образовательных программ или их отдельных разделов (например, индивидуальное обучение и воспитание и др.);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дополнительные занятия сверх образовательной программы детского сада, в том числе - индивидуальные и групповые в кружках, секциях, студиях, прочих объединениях воспитанников; при этом ответственность за учебную нагрузку ребенка сверх рекомендуемых органами здравоохранения норм, несут родители ребенка;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дополнительного медицинского обслуживания детей;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экскурсионное и культурно-массовое обслуживание воспитанников за рамками реализуемой образовательной программы;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услуги по физическому воспитанию и развитию детей с использованием спортивных сооружений за рамками реализуемой образовательной программы детского сада;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досуговой деятельности воспитанников за рамками реализуемой образовательной программы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дополнительные образовательные программы для детей дошкольного возраста;</w:t>
      </w:r>
    </w:p>
    <w:p w:rsidR="0071131C" w:rsidRPr="0071131C" w:rsidRDefault="0071131C" w:rsidP="0071131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дополнительные услуги, связанные с образовательной деятельностью.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Комплектование ДОУ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Порядок комплектования дошкольного образовательного учреждения определяется в соответствии с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Комплектование групп на учебный год производится по направлению Управления образования с 1 июня. Свободные места заполняются в течение всего года.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 дошкольное образовательное учреждение принимаются дети в возрасте от 2 месяцев.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4.4. </w:t>
      </w:r>
      <w:ins w:id="11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Приём в ДОУ осуществляется на основании следующих документов:</w:t>
        </w:r>
      </w:ins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направления, выданного на имя заведующего ДОУ;</w:t>
      </w:r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медицинского заключения о состоянии здоровья ребёнка;</w:t>
      </w:r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свидетельства о рождении ребёнка;</w:t>
      </w:r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заявления родителя (законного представителя) ребёнка;</w:t>
      </w:r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документа, удостоверяющего личность одного из родителей (законных представителей);</w:t>
      </w:r>
    </w:p>
    <w:p w:rsidR="0071131C" w:rsidRPr="0071131C" w:rsidRDefault="0071131C" w:rsidP="0071131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медицинской карты ребёнка.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12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 может иметь в своем составе в соответствии с социальными запросами:</w:t>
        </w:r>
      </w:ins>
    </w:p>
    <w:p w:rsidR="0071131C" w:rsidRPr="0071131C" w:rsidRDefault="0071131C" w:rsidP="0071131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группы детей раннего возраста;</w:t>
      </w:r>
    </w:p>
    <w:p w:rsidR="0071131C" w:rsidRPr="0071131C" w:rsidRDefault="0071131C" w:rsidP="0071131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группы детей дошкольного возраста;</w:t>
      </w:r>
    </w:p>
    <w:p w:rsidR="0071131C" w:rsidRPr="0071131C" w:rsidRDefault="0071131C" w:rsidP="0071131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группы </w:t>
      </w:r>
      <w:proofErr w:type="spellStart"/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предшкольной</w:t>
      </w:r>
      <w:proofErr w:type="spellEnd"/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подготовки;</w:t>
      </w:r>
    </w:p>
    <w:p w:rsidR="0071131C" w:rsidRPr="0071131C" w:rsidRDefault="0071131C" w:rsidP="0071131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разные виды групп кратковременного пребывания детей раннего и дошкольного возраста.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Количество групп в дошкольном образовательном учреждении устанавливается в зависимости от санитарных норм и правил, контрольных нормативов и имеющихся условий для осуществления образовательной деятельности.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Порядок комплектования персонала ДОУ регламентируется Уставом дошкольного образовательного учреждения.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(Профессиональным стандартам).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4.9. </w:t>
      </w:r>
      <w:ins w:id="13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 педагогической деятельности в ДОУ не допускаются лица:</w:t>
        </w:r>
      </w:ins>
    </w:p>
    <w:p w:rsidR="0071131C" w:rsidRPr="0071131C" w:rsidRDefault="0071131C" w:rsidP="0071131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71131C" w:rsidRPr="0071131C" w:rsidRDefault="0071131C" w:rsidP="0071131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детей, здоровья населения и общественной нравственности, а также против общественной безопасности;</w:t>
      </w:r>
    </w:p>
    <w:p w:rsidR="0071131C" w:rsidRPr="0071131C" w:rsidRDefault="0071131C" w:rsidP="0071131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:rsidR="0071131C" w:rsidRPr="0071131C" w:rsidRDefault="0071131C" w:rsidP="0071131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признанные недееспособными в установленном федеральным законом порядке;</w:t>
      </w:r>
    </w:p>
    <w:p w:rsidR="0071131C" w:rsidRPr="0071131C" w:rsidRDefault="0071131C" w:rsidP="0071131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Управление и контроль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Управление ДОУ осуществляется в соответствии с настоящим Положением о дошкольном образовательном учреждении, Федеральным законом от 29.12.2012 № 273-ФЗ "Об образовании в Российской Федерации", Гражданским, Трудовым и Бюджетным кодексом РФ и иными законодательными актами Российской Федерации, Уставом.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5.2. Непосредственно руководство дошкольным образовательным учреждением осуществляется заведующим. Во время отсутствия заведующего его обязанности может выполнять заместитель заведующего по УВР, ВМР или старший 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воспитатель.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Управление ДОУ строится на принципах единоначалия и самоуправления. Формами самоуправления ДОУ, обеспечивающими государственно-общественный характер управления, являются: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Общее собрание работников, которое выполняет функции согласно разработанному </w:t>
      </w:r>
      <w:hyperlink r:id="rId6" w:tgtFrame="_blank" w:history="1">
        <w:r w:rsidRPr="0071131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общем собрании трудового коллектива ДОУ</w:t>
        </w:r>
      </w:hyperlink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Педагогический совет, функционирующий согласно принятому и утвержденному </w:t>
      </w:r>
      <w:hyperlink r:id="rId7" w:tgtFrame="_blank" w:history="1">
        <w:r w:rsidRPr="0071131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педагогическом совете в ДОУ</w:t>
        </w:r>
      </w:hyperlink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Методический совет дошкольного образовательного учреждения, выполняющий деятельность согласно </w:t>
      </w:r>
      <w:hyperlink r:id="rId8" w:tgtFrame="_blank" w:history="1">
        <w:r w:rsidRPr="0071131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методическом совете в ДОУ</w:t>
        </w:r>
      </w:hyperlink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Родительский комитет, осуществляющий деятельность в дошкольном образовательном учреждении по </w:t>
      </w:r>
      <w:hyperlink r:id="rId9" w:tgtFrame="_blank" w:history="1">
        <w:r w:rsidRPr="0071131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родительском комитете ДОУ</w:t>
        </w:r>
      </w:hyperlink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Совет ДОУ, осуществляющий свою деятельность согласно </w:t>
      </w:r>
      <w:hyperlink r:id="rId10" w:tgtFrame="_blank" w:history="1">
        <w:r w:rsidRPr="0071131C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Совете ДОУ</w:t>
        </w:r>
      </w:hyperlink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Попечительский совет;</w:t>
      </w:r>
    </w:p>
    <w:p w:rsidR="0071131C" w:rsidRPr="0071131C" w:rsidRDefault="0071131C" w:rsidP="0071131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формы.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выборов органов самоуправления и их компетенция определяются Положением (локальным актом).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Дошкольное образовательное учреждение осуществляет свою деятельность в соответствии с образовательной программой и годовым планом работы детского сада, утвержденным в установленном порядке Управлением образования. Отчет о работе ДОУ представляется на утверждение Управлению образования по окончании учебного года, но не позднее 15 августа.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Контроль за работой ДОУ осуществляется руководством Управления образования. Проверки проводятся Учредителем и главным бухгалтером по плану работы дошкольного образовательного учреждения или в оперативном порядке.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ДОУ имеет самостоятельную смету доходов и расходов в рамках единой сметы дошкольного образовательного учреждения. Текущие расходы осуществляются в рамках сметы и в пределах сумм, фактически полученных от реализации услуг в детском саду.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Дошкольное образовательное учреждение самостоятельно ведет образовательную и хозяйственную деятельность. Бухгалтерскую и иную отчетность о финансово-хозяйственной деятельности в порядке, установленном действующим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5.8. Доходы, полученные от деятельности ДОУ, и приобретенное за счет этих доходов имущество, являются собственностью детского сада. Учреждение 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безвозмездно пользуется имуществом.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 Штатная численность дошкольного образовательного учреждения определяется его заведующим. Состав работников формируется заведующим. Распределение должностных обязанностей между сотрудниками регулируется должностными инструкциями.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5.10. Основной формой самоуправления ДОУ является педагогический совет.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5.11. Членами педагогического совета являются заведующий, заместители заведующего, старший воспитатель, воспитатели, педагог-психолог, музыкальный руководитель, инструктор по физической культуре, педагоги дополнительного образования, логопеды и другие педагогические работники.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5.12. Председателем педагогического совета является заведующий дошкольным образовательным учреждением.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5.13. Председатель назначает секретаря педагогического совета, определяет сроки и тематику заседаний. Секретарь ведет протоколы заседаний педсоветов.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5.14. </w:t>
      </w:r>
      <w:ins w:id="14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решает следующие вопросы:</w:t>
        </w:r>
      </w:ins>
    </w:p>
    <w:p w:rsidR="0071131C" w:rsidRPr="0071131C" w:rsidRDefault="0071131C" w:rsidP="0071131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переводе воспитанников в следующую возрастную группу;</w:t>
      </w:r>
    </w:p>
    <w:p w:rsidR="0071131C" w:rsidRPr="0071131C" w:rsidRDefault="0071131C" w:rsidP="0071131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разработке индивидуального подхода к воспитанникам;</w:t>
      </w:r>
    </w:p>
    <w:p w:rsidR="0071131C" w:rsidRPr="0071131C" w:rsidRDefault="0071131C" w:rsidP="0071131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согласовании образовательной программы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согласовании плана работы детского сада на учебный год.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5.15. </w:t>
      </w:r>
      <w:ins w:id="15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ДОУ:</w:t>
        </w:r>
      </w:ins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распоряжается имуществом ДОУ в пределах прав, предоставленных ему договором, заключаемым между заведующим и учредителем;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выдает доверенности;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действующим законодательством осуществляет приём, подбор и расстановку педагогических кадров и обслуживающего персонала, увольняет с работы, налагает взыскания и поощряет работников ДОУ, организует повышение их квалификации;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несет ответственность за деятельность дошкольного образовательного учреждения перед Учредителем;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выполнение решений ДОУ;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 в установленном порядке в вышестоящие органы предложения о совершенствовании работы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совместно с заместителем, старшим воспитателем деятельность педагогов, в том числе путём посещения всех видов занятий, воспитательных мероприятий;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утверждает штатное расписание в пределах выделенных средств, распределяет должностные обязанности работников;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аттестацию педагогических работников;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создаёт условия для реализации общеобразовательных программ в дошкольном образовательном учреждении;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 графики работы и расписание образовательной деятельности (НОД) и организованной образовательной деятельности (ООД), должностные инструкции работников;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 родителей (законных представителей) поступающих воспитанников с Уставом ДОУ, лицензией и другими документами, регламентирующими организацию образовательной деятельности ДОУ;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устанавливает структуру управления дошкольным образовательным учреждением;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Уставом, трудовым договором и должностной инструкцией;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заключает договоры на оказание платных образовательных услуг с представителями воспитанников, трудовые договоры;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работу по лицензированию;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издает локальные нормативные акты, приказы и распоряжения, в пределах своей компетентности;</w:t>
      </w:r>
    </w:p>
    <w:p w:rsidR="0071131C" w:rsidRPr="0071131C" w:rsidRDefault="0071131C" w:rsidP="0071131C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иные полномочия в соответствии с действующим законодательством Российской Федерации.</w:t>
      </w:r>
    </w:p>
    <w:p w:rsid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</w:pPr>
    </w:p>
    <w:p w:rsid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</w:pP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Полномочия, права и обязанности участников образовательных отношений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Участниками образовательных отношений в ДОУ являются воспитанники, их родители (представители), работники детского сада (педагогический, административный, учебно-вспомогательный и обслуживающий персонал).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При приёме детей ДОУ обязано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образовательной деятельности в дошкольном образовательном учреждении.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6.3. </w:t>
      </w:r>
      <w:ins w:id="16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несет ответственность в соответствии с законодательством РФ:</w:t>
        </w:r>
      </w:ins>
    </w:p>
    <w:p w:rsidR="0071131C" w:rsidRPr="0071131C" w:rsidRDefault="0071131C" w:rsidP="0071131C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организацию и качество обучения, его соответствие возрастным особенностям, склонностям, способностям и интересам воспитанников, за адекватность применяемых форм, методов и средств воспитания, за выполнение требований охраны здоровья и жизни;</w:t>
      </w:r>
    </w:p>
    <w:p w:rsidR="0071131C" w:rsidRPr="0071131C" w:rsidRDefault="0071131C" w:rsidP="0071131C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 уровень квалификации работников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результаты своей деятельности в соответствии с функциональными обязанностями, предусмотренными Положением о ДОУ, квалификационными требованиями, трудовым договором и Уставом.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6.4. </w:t>
      </w:r>
      <w:ins w:id="17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Заместители заведующего ДОУ имеют право:</w:t>
        </w:r>
      </w:ins>
    </w:p>
    <w:p w:rsidR="0071131C" w:rsidRPr="0071131C" w:rsidRDefault="0071131C" w:rsidP="0071131C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запрашивать у заведующего ДОУ сведения и материалы, необходимые для выполнения их функций;</w:t>
      </w:r>
    </w:p>
    <w:p w:rsidR="0071131C" w:rsidRPr="0071131C" w:rsidRDefault="0071131C" w:rsidP="0071131C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нормативные документы, регламентирующие работу дошкольного образовательного учреждения;</w:t>
      </w:r>
    </w:p>
    <w:p w:rsidR="0071131C" w:rsidRPr="0071131C" w:rsidRDefault="0071131C" w:rsidP="0071131C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подписывать и визировать документы в пределах своей компетенции.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6.5. </w:t>
      </w:r>
      <w:ins w:id="18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персонал</w:t>
        </w:r>
      </w:ins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имеет право:</w:t>
      </w:r>
    </w:p>
    <w:p w:rsidR="0071131C" w:rsidRPr="0071131C" w:rsidRDefault="0071131C" w:rsidP="0071131C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в проекты программ и планов по совершенствованию структуры управления и образовательной деятельности в целом;</w:t>
      </w:r>
    </w:p>
    <w:p w:rsidR="0071131C" w:rsidRPr="0071131C" w:rsidRDefault="0071131C" w:rsidP="0071131C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самостоятельный выбор и использование методик воспитания, учебных пособий и материалов;</w:t>
      </w:r>
    </w:p>
    <w:p w:rsidR="0071131C" w:rsidRPr="0071131C" w:rsidRDefault="0071131C" w:rsidP="0071131C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обязан:</w:t>
      </w:r>
    </w:p>
    <w:p w:rsidR="0071131C" w:rsidRPr="0071131C" w:rsidRDefault="0071131C" w:rsidP="0071131C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качественное обучение в соответствии ФГОС дошкольного образования, уход и присмотр воспитанников ДОУ в соответствии их возрастным особенностям, склонностям, способностям и интересам;</w:t>
      </w:r>
    </w:p>
    <w:p w:rsidR="0071131C" w:rsidRPr="0071131C" w:rsidRDefault="0071131C" w:rsidP="0071131C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применять адекватные формы, методы и средства воспитания;</w:t>
      </w:r>
    </w:p>
    <w:p w:rsidR="0071131C" w:rsidRPr="0071131C" w:rsidRDefault="0071131C" w:rsidP="0071131C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 по охране здоровья и жизни воспитанников;</w:t>
      </w:r>
    </w:p>
    <w:p w:rsidR="0071131C" w:rsidRPr="0071131C" w:rsidRDefault="0071131C" w:rsidP="0071131C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сотрудничать с семьей по вопросам воспитания и обучения, уважать права родителей (законных представителей) воспитанников.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6.6. </w:t>
      </w:r>
      <w:ins w:id="19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 детского сада</w:t>
        </w:r>
      </w:ins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имеют право:</w:t>
      </w:r>
    </w:p>
    <w:p w:rsidR="0071131C" w:rsidRPr="0071131C" w:rsidRDefault="0071131C" w:rsidP="0071131C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условия и оплату труда в соответствии с действующим законодательством Российской Федерации;</w:t>
      </w:r>
    </w:p>
    <w:p w:rsidR="0071131C" w:rsidRPr="0071131C" w:rsidRDefault="0071131C" w:rsidP="0071131C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Федерации;</w:t>
      </w:r>
    </w:p>
    <w:p w:rsidR="0071131C" w:rsidRPr="0071131C" w:rsidRDefault="0071131C" w:rsidP="0071131C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71131C" w:rsidRPr="0071131C" w:rsidRDefault="0071131C" w:rsidP="0071131C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повышение квалификации;</w:t>
      </w:r>
    </w:p>
    <w:p w:rsidR="0071131C" w:rsidRPr="0071131C" w:rsidRDefault="0071131C" w:rsidP="0071131C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защиту профессиональной чести и достоинства;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обязаны: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исполнять обязанности в соответствии с трудовым договором, должностной инструкцией;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заботиться о защите прав и свобод воспитанников (в том числе - от всех форм физического и психического насилия);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правила охраны труда и пожарной безопасности;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санитарно-гигиенические нормы и требования;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должностную инструкцию, настоящее типовое Положение о дошкольном образовательном учреждении, Устав, Правила внутреннего трудового распорядка, а также иные локальные правовые акты детского дошкольного учреждения;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совершенствовать профессиональные умения и навыки;</w:t>
      </w:r>
    </w:p>
    <w:p w:rsidR="0071131C" w:rsidRPr="0071131C" w:rsidRDefault="0071131C" w:rsidP="0071131C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быть примером достойного поведения в детском саду и общественных местах.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6.7. Работники несут ответственность за жизнь и здоровье воспитанников, за выполнение локальных нормативных актов дошкольного образовательного учреждения. Кроме того, медицинский персонал наряду с администрацией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за режим и качество питания.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6.8. </w:t>
      </w:r>
      <w:ins w:id="20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Воспитанники ДОУ</w:t>
        </w:r>
      </w:ins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имеют право:</w:t>
      </w:r>
    </w:p>
    <w:p w:rsidR="0071131C" w:rsidRPr="0071131C" w:rsidRDefault="0071131C" w:rsidP="0071131C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уважение своего человеческого достоинства, свободное выражение собственных взглядов и убеждений;</w:t>
      </w:r>
    </w:p>
    <w:p w:rsidR="0071131C" w:rsidRPr="0071131C" w:rsidRDefault="0071131C" w:rsidP="0071131C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медико-психологическую помощь;</w:t>
      </w:r>
    </w:p>
    <w:p w:rsidR="0071131C" w:rsidRPr="0071131C" w:rsidRDefault="0071131C" w:rsidP="0071131C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наличие условий психологического комфорта;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обязаны:</w:t>
      </w:r>
    </w:p>
    <w:p w:rsidR="0071131C" w:rsidRPr="0071131C" w:rsidRDefault="0071131C" w:rsidP="0071131C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законные требования педагогов и других работников дошкольного образовательного учреждения.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6.9. </w:t>
      </w:r>
      <w:ins w:id="21" w:author="Unknown">
        <w:r w:rsidRPr="0071131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</w:t>
        </w:r>
      </w:ins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имеют право:</w:t>
      </w:r>
    </w:p>
    <w:p w:rsidR="0071131C" w:rsidRPr="0071131C" w:rsidRDefault="0071131C" w:rsidP="0071131C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выбирать учреждение и переводить своего ребенка в другое дошкольное образовательное учреждение;</w:t>
      </w:r>
    </w:p>
    <w:p w:rsidR="0071131C" w:rsidRPr="0071131C" w:rsidRDefault="0071131C" w:rsidP="0071131C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предоставлять ребенку дополнительные образовательные услуги сверх образовательной программы детского сада;</w:t>
      </w:r>
    </w:p>
    <w:p w:rsidR="0071131C" w:rsidRPr="0071131C" w:rsidRDefault="0071131C" w:rsidP="0071131C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защищать законные права и интересы детей;</w:t>
      </w:r>
    </w:p>
    <w:p w:rsidR="0071131C" w:rsidRPr="0071131C" w:rsidRDefault="0071131C" w:rsidP="0071131C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родители (законные представители) воспитанника, обеспечивающие получение ребенком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платы;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обязаны:</w:t>
      </w:r>
    </w:p>
    <w:p w:rsidR="0071131C" w:rsidRPr="0071131C" w:rsidRDefault="0071131C" w:rsidP="0071131C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Устав и настоящее Положение ДОУ, разработанное в соответствии ФГОС ДО, в части, касающейся их прав и обязанностей;</w:t>
      </w:r>
    </w:p>
    <w:p w:rsidR="0071131C" w:rsidRPr="0071131C" w:rsidRDefault="0071131C" w:rsidP="0071131C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оплачивать обучение ребенка в соответствии с Договором о предоставлении платных дополнительных услуг;</w:t>
      </w:r>
    </w:p>
    <w:p w:rsidR="0071131C" w:rsidRPr="0071131C" w:rsidRDefault="0071131C" w:rsidP="0071131C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содействовать педагогам детского сада в успешном усвоении детьми содержания обучения.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6.10. Родители несут ответственность за воспитание своих детей и создание необходимых условий для сохранения их здоровья.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Отношения воспитанников и персонала ДОУ строятся на основе сотрудничества, уважения личности ребёнка, диалога, содержательного творческого общения в индивидуальных, групповых и коллективных видах детской деятельности с учетом интереса и права выбора самим воспитанником содержания, средств, форм самовыражения.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Имущество и средства ДОУ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За ДОУ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Земельный участок закрепляется за дошкольным образовательным учреждением в порядке, установленном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ДОУ несет ответственность перед собственником за сохранность и эффективное использование закрепленного за ним имущества.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Финансовое обеспечение деятельности детского сада осуществляется в соответствии с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Дошкольная образовательная организация вправе вести в соответствии с законодательством Российской Федерации приносящую доход деятельность, предусмотренную Уставом.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7.8. Привлечение дошкольным образовательным учреждением дополнительных финансовых средств не влечёт за собой снижения размеров его финансирования 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 счёт средств Учредителя.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Финансовые и материальные средства ДОУ,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7.10.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71131C" w:rsidRPr="0071131C" w:rsidRDefault="0071131C" w:rsidP="0071131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131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Вопросы, не урегулированные настоящим Положением, решаются на основании действующего законодательства Российской Федерации.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Любые изменения и дополнения в новое Положение утверждаются заведующим ДОУ, принимаются коллективом дошкольного образовательного учреждения и рассматриваются на заседании Родительского комитета.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Прекращение деятельности дошкольного образовательного учреждения производится на основании приказа заведующего ДОУ по согласованию с Учредителем или по решению суда в случаях, предусмотренных действующим законодательством Российской Федерации.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Профсоюзным комитетом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30.08. 2022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г. № ___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Рассмотрено на Родительском комитете</w:t>
      </w:r>
    </w:p>
    <w:p w:rsidR="0071131C" w:rsidRPr="0071131C" w:rsidRDefault="0071131C" w:rsidP="0071131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26.08. 2022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г. № __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</w:t>
      </w: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131C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0BA3BA3E" wp14:editId="61C0F9B3">
                <wp:extent cx="304800" cy="304800"/>
                <wp:effectExtent l="0" t="0" r="0" b="0"/>
                <wp:docPr id="2" name="AutoShape 4" descr="https://ohrana-tryda.com/magaz/poloj-dou50.pn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ABCF4" id="AutoShape 4" o:spid="_x0000_s1026" alt="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M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131C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71131C" w:rsidRPr="0071131C" w:rsidRDefault="0071131C" w:rsidP="0071131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1131C" w:rsidRPr="0071131C" w:rsidRDefault="0071131C" w:rsidP="007113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71131C">
        <w:rPr>
          <w:rFonts w:ascii="inherit" w:eastAsia="Times New Roman" w:hAnsi="inherit" w:cs="Arial"/>
          <w:color w:val="2D343D"/>
          <w:sz w:val="23"/>
          <w:szCs w:val="23"/>
          <w:bdr w:val="none" w:sz="0" w:space="0" w:color="auto" w:frame="1"/>
          <w:shd w:val="clear" w:color="auto" w:fill="FFFFFF"/>
          <w:lang w:eastAsia="ru-RU"/>
        </w:rPr>
        <w:t>0</w:t>
      </w:r>
    </w:p>
    <w:p w:rsidR="00E024AB" w:rsidRDefault="00E024AB"/>
    <w:sectPr w:rsidR="00E0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DC"/>
    <w:multiLevelType w:val="multilevel"/>
    <w:tmpl w:val="856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33A68"/>
    <w:multiLevelType w:val="multilevel"/>
    <w:tmpl w:val="DAD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A24AC"/>
    <w:multiLevelType w:val="multilevel"/>
    <w:tmpl w:val="193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C0D25"/>
    <w:multiLevelType w:val="multilevel"/>
    <w:tmpl w:val="CA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E0F04"/>
    <w:multiLevelType w:val="multilevel"/>
    <w:tmpl w:val="599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716AD"/>
    <w:multiLevelType w:val="multilevel"/>
    <w:tmpl w:val="4B3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60313D"/>
    <w:multiLevelType w:val="multilevel"/>
    <w:tmpl w:val="71F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F0CE6"/>
    <w:multiLevelType w:val="multilevel"/>
    <w:tmpl w:val="28A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1423A"/>
    <w:multiLevelType w:val="multilevel"/>
    <w:tmpl w:val="EE6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10305"/>
    <w:multiLevelType w:val="multilevel"/>
    <w:tmpl w:val="0FA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5E2FA1"/>
    <w:multiLevelType w:val="multilevel"/>
    <w:tmpl w:val="FED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3F39CF"/>
    <w:multiLevelType w:val="multilevel"/>
    <w:tmpl w:val="DD1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509EC"/>
    <w:multiLevelType w:val="multilevel"/>
    <w:tmpl w:val="8B10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C1F0B"/>
    <w:multiLevelType w:val="multilevel"/>
    <w:tmpl w:val="1F0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D305E0"/>
    <w:multiLevelType w:val="multilevel"/>
    <w:tmpl w:val="2A3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087C2D"/>
    <w:multiLevelType w:val="multilevel"/>
    <w:tmpl w:val="552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15926"/>
    <w:multiLevelType w:val="multilevel"/>
    <w:tmpl w:val="A91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DD3D92"/>
    <w:multiLevelType w:val="multilevel"/>
    <w:tmpl w:val="877E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4703A"/>
    <w:multiLevelType w:val="multilevel"/>
    <w:tmpl w:val="7E2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CC4A85"/>
    <w:multiLevelType w:val="multilevel"/>
    <w:tmpl w:val="33C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231F37"/>
    <w:multiLevelType w:val="multilevel"/>
    <w:tmpl w:val="6D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2808F6"/>
    <w:multiLevelType w:val="multilevel"/>
    <w:tmpl w:val="E15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0237A2"/>
    <w:multiLevelType w:val="multilevel"/>
    <w:tmpl w:val="25B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F5868"/>
    <w:multiLevelType w:val="multilevel"/>
    <w:tmpl w:val="B86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0D22D6"/>
    <w:multiLevelType w:val="multilevel"/>
    <w:tmpl w:val="4EE4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640652"/>
    <w:multiLevelType w:val="multilevel"/>
    <w:tmpl w:val="73D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5"/>
  </w:num>
  <w:num w:numId="6">
    <w:abstractNumId w:val="20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8"/>
  </w:num>
  <w:num w:numId="17">
    <w:abstractNumId w:val="23"/>
  </w:num>
  <w:num w:numId="18">
    <w:abstractNumId w:val="11"/>
  </w:num>
  <w:num w:numId="19">
    <w:abstractNumId w:val="12"/>
  </w:num>
  <w:num w:numId="20">
    <w:abstractNumId w:val="16"/>
  </w:num>
  <w:num w:numId="21">
    <w:abstractNumId w:val="18"/>
  </w:num>
  <w:num w:numId="22">
    <w:abstractNumId w:val="1"/>
  </w:num>
  <w:num w:numId="23">
    <w:abstractNumId w:val="22"/>
  </w:num>
  <w:num w:numId="24">
    <w:abstractNumId w:val="10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1"/>
    <w:rsid w:val="0071131C"/>
    <w:rsid w:val="00862BB5"/>
    <w:rsid w:val="008F26C1"/>
    <w:rsid w:val="00E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C85E-5A2B-4736-9C3A-DA4D3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7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1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1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7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7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0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09587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283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2" TargetMode="External"/><Relationship Id="rId11" Type="http://schemas.openxmlformats.org/officeDocument/2006/relationships/hyperlink" Target="https://ohrana-tryda.com/product/dou-polojeniy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2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2022-10-21T05:53:00Z</cp:lastPrinted>
  <dcterms:created xsi:type="dcterms:W3CDTF">2022-10-21T05:43:00Z</dcterms:created>
  <dcterms:modified xsi:type="dcterms:W3CDTF">2022-10-26T06:11:00Z</dcterms:modified>
</cp:coreProperties>
</file>