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62" w:rsidRDefault="00980A62"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980A62">
        <w:rPr>
          <w:rFonts w:ascii="Times New Roman" w:eastAsia="Times New Roman" w:hAnsi="Times New Roman" w:cs="Times New Roman"/>
          <w:noProof/>
          <w:color w:val="1E2120"/>
          <w:sz w:val="27"/>
          <w:szCs w:val="27"/>
          <w:lang w:eastAsia="ru-RU"/>
        </w:rPr>
        <w:drawing>
          <wp:inline distT="0" distB="0" distL="0" distR="0">
            <wp:extent cx="5940425" cy="8170996"/>
            <wp:effectExtent l="0" t="0" r="3175" b="1905"/>
            <wp:docPr id="1" name="Рисунок 1" descr="C:\Users\79505\Pictures\2022-10-2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Pictures\2022-10-26\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0425" cy="8170996"/>
                    </a:xfrm>
                    <a:prstGeom prst="rect">
                      <a:avLst/>
                    </a:prstGeom>
                    <a:noFill/>
                    <a:ln>
                      <a:noFill/>
                    </a:ln>
                  </pic:spPr>
                </pic:pic>
              </a:graphicData>
            </a:graphic>
          </wp:inline>
        </w:drawing>
      </w:r>
    </w:p>
    <w:p w:rsidR="00980A62" w:rsidRDefault="00980A62"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980A62" w:rsidRDefault="00980A62"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980A62" w:rsidRDefault="00980A62"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bookmarkStart w:id="0" w:name="_GoBack"/>
      <w:bookmarkEnd w:id="0"/>
      <w:r w:rsidRPr="0061640E">
        <w:rPr>
          <w:rFonts w:ascii="Times New Roman" w:eastAsia="Times New Roman" w:hAnsi="Times New Roman" w:cs="Times New Roman"/>
          <w:color w:val="1E2120"/>
          <w:sz w:val="27"/>
          <w:szCs w:val="27"/>
          <w:lang w:eastAsia="ru-RU"/>
        </w:rPr>
        <w:lastRenderedPageBreak/>
        <w:t>ПРИНЯТО:</w:t>
      </w:r>
      <w:r w:rsidRPr="0061640E">
        <w:rPr>
          <w:rFonts w:ascii="Times New Roman" w:eastAsia="Times New Roman" w:hAnsi="Times New Roman" w:cs="Times New Roman"/>
          <w:color w:val="1E2120"/>
          <w:sz w:val="27"/>
          <w:szCs w:val="27"/>
          <w:lang w:eastAsia="ru-RU"/>
        </w:rPr>
        <w:br/>
        <w:t>на Педагогическом совете</w:t>
      </w:r>
      <w:r w:rsidRPr="0061640E">
        <w:rPr>
          <w:rFonts w:ascii="Times New Roman" w:eastAsia="Times New Roman" w:hAnsi="Times New Roman" w:cs="Times New Roman"/>
          <w:color w:val="1E2120"/>
          <w:sz w:val="27"/>
          <w:szCs w:val="27"/>
          <w:lang w:eastAsia="ru-RU"/>
        </w:rPr>
        <w:br/>
        <w:t>_____________________</w:t>
      </w:r>
      <w:r w:rsidRPr="0061640E">
        <w:rPr>
          <w:rFonts w:ascii="Times New Roman" w:eastAsia="Times New Roman" w:hAnsi="Times New Roman" w:cs="Times New Roman"/>
          <w:color w:val="1E2120"/>
          <w:sz w:val="27"/>
          <w:szCs w:val="27"/>
          <w:lang w:eastAsia="ru-RU"/>
        </w:rPr>
        <w:br/>
        <w:t>Протокол №______</w:t>
      </w:r>
      <w:r w:rsidRPr="0061640E">
        <w:rPr>
          <w:rFonts w:ascii="Times New Roman" w:eastAsia="Times New Roman" w:hAnsi="Times New Roman" w:cs="Times New Roman"/>
          <w:color w:val="1E2120"/>
          <w:sz w:val="27"/>
          <w:szCs w:val="27"/>
          <w:lang w:eastAsia="ru-RU"/>
        </w:rPr>
        <w:br/>
        <w:t>от «___»_________ 2022 г.</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УТВЕРЖДЕНО:</w:t>
      </w:r>
      <w:r w:rsidRPr="0061640E">
        <w:rPr>
          <w:rFonts w:ascii="Times New Roman" w:eastAsia="Times New Roman" w:hAnsi="Times New Roman" w:cs="Times New Roman"/>
          <w:color w:val="1E2120"/>
          <w:sz w:val="27"/>
          <w:szCs w:val="27"/>
          <w:lang w:eastAsia="ru-RU"/>
        </w:rPr>
        <w:br/>
        <w:t>Заведующий______________</w:t>
      </w:r>
      <w:r w:rsidRPr="0061640E">
        <w:rPr>
          <w:rFonts w:ascii="Times New Roman" w:eastAsia="Times New Roman" w:hAnsi="Times New Roman" w:cs="Times New Roman"/>
          <w:color w:val="1E2120"/>
          <w:sz w:val="27"/>
          <w:szCs w:val="27"/>
          <w:lang w:eastAsia="ru-RU"/>
        </w:rPr>
        <w:br/>
        <w:t>________________________</w:t>
      </w:r>
      <w:r w:rsidRPr="0061640E">
        <w:rPr>
          <w:rFonts w:ascii="Times New Roman" w:eastAsia="Times New Roman" w:hAnsi="Times New Roman" w:cs="Times New Roman"/>
          <w:color w:val="1E2120"/>
          <w:sz w:val="27"/>
          <w:szCs w:val="27"/>
          <w:lang w:eastAsia="ru-RU"/>
        </w:rPr>
        <w:br/>
        <w:t>__________/_____________/</w:t>
      </w:r>
      <w:r w:rsidRPr="0061640E">
        <w:rPr>
          <w:rFonts w:ascii="Times New Roman" w:eastAsia="Times New Roman" w:hAnsi="Times New Roman" w:cs="Times New Roman"/>
          <w:color w:val="1E2120"/>
          <w:sz w:val="27"/>
          <w:szCs w:val="27"/>
          <w:lang w:eastAsia="ru-RU"/>
        </w:rPr>
        <w:br/>
        <w:t>Приказ №___ от «__»___2022 г.</w:t>
      </w:r>
    </w:p>
    <w:p w:rsidR="0061640E" w:rsidRPr="0061640E" w:rsidRDefault="0061640E" w:rsidP="0061640E">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61640E">
        <w:rPr>
          <w:rFonts w:ascii="Times New Roman" w:eastAsia="Times New Roman" w:hAnsi="Times New Roman" w:cs="Times New Roman"/>
          <w:b/>
          <w:bCs/>
          <w:color w:val="1E2120"/>
          <w:sz w:val="39"/>
          <w:szCs w:val="39"/>
          <w:lang w:eastAsia="ru-RU"/>
        </w:rPr>
        <w:t>Положение</w:t>
      </w:r>
      <w:r w:rsidRPr="0061640E">
        <w:rPr>
          <w:rFonts w:ascii="Times New Roman" w:eastAsia="Times New Roman" w:hAnsi="Times New Roman" w:cs="Times New Roman"/>
          <w:b/>
          <w:bCs/>
          <w:color w:val="1E2120"/>
          <w:sz w:val="39"/>
          <w:szCs w:val="39"/>
          <w:lang w:eastAsia="ru-RU"/>
        </w:rPr>
        <w:br/>
        <w:t xml:space="preserve">о порядке расследования и учета несчастных случаев с воспитанниками </w:t>
      </w:r>
      <w:r>
        <w:rPr>
          <w:rFonts w:ascii="Times New Roman" w:eastAsia="Times New Roman" w:hAnsi="Times New Roman" w:cs="Times New Roman"/>
          <w:b/>
          <w:bCs/>
          <w:color w:val="1E2120"/>
          <w:sz w:val="39"/>
          <w:szCs w:val="39"/>
          <w:lang w:eastAsia="ru-RU"/>
        </w:rPr>
        <w:t xml:space="preserve">                                             МБ</w:t>
      </w:r>
      <w:r w:rsidRPr="0061640E">
        <w:rPr>
          <w:rFonts w:ascii="Times New Roman" w:eastAsia="Times New Roman" w:hAnsi="Times New Roman" w:cs="Times New Roman"/>
          <w:b/>
          <w:bCs/>
          <w:color w:val="1E2120"/>
          <w:sz w:val="39"/>
          <w:szCs w:val="39"/>
          <w:lang w:eastAsia="ru-RU"/>
        </w:rPr>
        <w:t>ДОУ</w:t>
      </w:r>
      <w:r>
        <w:rPr>
          <w:rFonts w:ascii="Times New Roman" w:eastAsia="Times New Roman" w:hAnsi="Times New Roman" w:cs="Times New Roman"/>
          <w:b/>
          <w:bCs/>
          <w:color w:val="1E2120"/>
          <w:sz w:val="39"/>
          <w:szCs w:val="39"/>
          <w:lang w:eastAsia="ru-RU"/>
        </w:rPr>
        <w:t xml:space="preserve"> «Детский сад «Сказка»</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1. Общие положения</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1.1. Настоящее </w:t>
      </w:r>
      <w:r w:rsidRPr="0061640E">
        <w:rPr>
          <w:rFonts w:ascii="inherit" w:eastAsia="Times New Roman" w:hAnsi="inherit" w:cs="Times New Roman"/>
          <w:b/>
          <w:bCs/>
          <w:color w:val="1E2120"/>
          <w:sz w:val="27"/>
          <w:szCs w:val="27"/>
          <w:bdr w:val="none" w:sz="0" w:space="0" w:color="auto" w:frame="1"/>
          <w:lang w:eastAsia="ru-RU"/>
        </w:rPr>
        <w:t>Положение о порядке расследования и учёта несчастных случаев с воспитанниками ДОУ</w:t>
      </w:r>
      <w:r w:rsidRPr="0061640E">
        <w:rPr>
          <w:rFonts w:ascii="Times New Roman" w:eastAsia="Times New Roman" w:hAnsi="Times New Roman" w:cs="Times New Roman"/>
          <w:color w:val="1E2120"/>
          <w:sz w:val="27"/>
          <w:szCs w:val="27"/>
          <w:lang w:eastAsia="ru-RU"/>
        </w:rPr>
        <w:t> (детского сада) разработано в соответствии с требованиями Федерального закона от 29.12.2012 № 273-ФЗ "Об образовании в Российской Федерации" с изменениями от 24 сентября 2022 года, Приказом Министерства образования и науки Российской Федерации от 27 июня 2017 года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(с изменениями на 1 июля 2019 года), Примерным положением о системе управления охраной труда, утвержденного Приказом Минтруда и социальной защиты РФ № 776н от 29 октября 2021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61640E">
        <w:rPr>
          <w:rFonts w:ascii="Times New Roman" w:eastAsia="Times New Roman" w:hAnsi="Times New Roman" w:cs="Times New Roman"/>
          <w:color w:val="1E2120"/>
          <w:sz w:val="27"/>
          <w:szCs w:val="27"/>
          <w:lang w:eastAsia="ru-RU"/>
        </w:rPr>
        <w:br/>
        <w:t>1.2. Данное </w:t>
      </w:r>
      <w:r w:rsidRPr="0061640E">
        <w:rPr>
          <w:rFonts w:ascii="inherit" w:eastAsia="Times New Roman" w:hAnsi="inherit" w:cs="Times New Roman"/>
          <w:i/>
          <w:iCs/>
          <w:color w:val="1E2120"/>
          <w:sz w:val="27"/>
          <w:szCs w:val="27"/>
          <w:bdr w:val="none" w:sz="0" w:space="0" w:color="auto" w:frame="1"/>
          <w:lang w:eastAsia="ru-RU"/>
        </w:rPr>
        <w:t>Положение о расследовании несчастных случаев в ДОУ</w:t>
      </w:r>
      <w:r w:rsidRPr="0061640E">
        <w:rPr>
          <w:rFonts w:ascii="Times New Roman" w:eastAsia="Times New Roman" w:hAnsi="Times New Roman" w:cs="Times New Roman"/>
          <w:color w:val="1E2120"/>
          <w:sz w:val="27"/>
          <w:szCs w:val="27"/>
          <w:lang w:eastAsia="ru-RU"/>
        </w:rPr>
        <w:t xml:space="preserve"> регламентирует порядок расследования несчастных случаев с воспитанниками детского сада, деятельность по вопросам проведения оформления и учета несчастных случаев, происшедших с воспитанниками во время пребывания в учреждении, осуществляющем образовательную деятельность, в результате которой детьми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w:t>
      </w:r>
      <w:r w:rsidRPr="0061640E">
        <w:rPr>
          <w:rFonts w:ascii="Times New Roman" w:eastAsia="Times New Roman" w:hAnsi="Times New Roman" w:cs="Times New Roman"/>
          <w:color w:val="1E2120"/>
          <w:sz w:val="27"/>
          <w:szCs w:val="27"/>
          <w:lang w:eastAsia="ru-RU"/>
        </w:rPr>
        <w:lastRenderedPageBreak/>
        <w:t>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воспитанника (далее - несчастный случай).</w:t>
      </w:r>
      <w:r w:rsidRPr="0061640E">
        <w:rPr>
          <w:rFonts w:ascii="Times New Roman" w:eastAsia="Times New Roman" w:hAnsi="Times New Roman" w:cs="Times New Roman"/>
          <w:color w:val="1E2120"/>
          <w:sz w:val="27"/>
          <w:szCs w:val="27"/>
          <w:lang w:eastAsia="ru-RU"/>
        </w:rPr>
        <w:br/>
        <w:t>1.3. Согласно настоящему Положению о расследовании несчастных случаев с воспитанниками ДОУ организации расследования, оформлению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воспитанника, если указанные несчастные случаи произошли:</w:t>
      </w:r>
    </w:p>
    <w:p w:rsidR="0061640E" w:rsidRPr="0061640E" w:rsidRDefault="0061640E" w:rsidP="0061640E">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во время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объекте детского сада, осуществляющего </w:t>
      </w:r>
      <w:proofErr w:type="spellStart"/>
      <w:r w:rsidRPr="0061640E">
        <w:rPr>
          <w:rFonts w:ascii="Times New Roman" w:eastAsia="Times New Roman" w:hAnsi="Times New Roman" w:cs="Times New Roman"/>
          <w:color w:val="1E2120"/>
          <w:sz w:val="27"/>
          <w:szCs w:val="27"/>
          <w:lang w:eastAsia="ru-RU"/>
        </w:rPr>
        <w:t>воспитательно</w:t>
      </w:r>
      <w:proofErr w:type="spellEnd"/>
      <w:r w:rsidRPr="0061640E">
        <w:rPr>
          <w:rFonts w:ascii="Times New Roman" w:eastAsia="Times New Roman" w:hAnsi="Times New Roman" w:cs="Times New Roman"/>
          <w:color w:val="1E2120"/>
          <w:sz w:val="27"/>
          <w:szCs w:val="27"/>
          <w:lang w:eastAsia="ru-RU"/>
        </w:rPr>
        <w:t>-образовательную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дошкольного образовательного учреждения и иными локальными нормативными актами;</w:t>
      </w:r>
    </w:p>
    <w:p w:rsidR="0061640E" w:rsidRPr="0061640E" w:rsidRDefault="0061640E" w:rsidP="0061640E">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во время занятий по физической культуре в соответствии с образовательной программой дошкольного образовательного учреждения;</w:t>
      </w:r>
    </w:p>
    <w:p w:rsidR="0061640E" w:rsidRPr="0061640E" w:rsidRDefault="0061640E" w:rsidP="0061640E">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 проведении мероприятий вне помещений групп и других мероприятий в выходные, праздничные и каникулярные дни, если эти мероприятия организовывались и проводились непосредственно ДОУ, осуществляющим образовательную деятельность;</w:t>
      </w:r>
    </w:p>
    <w:p w:rsidR="0061640E" w:rsidRPr="0061640E" w:rsidRDefault="0061640E" w:rsidP="0061640E">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 проведении утренней зарядки, соревнований, тренировок, оздоровительных мероприятий, экскурсий, походов, и других мероприятий, организованных дошкольным образовательным учреждением;</w:t>
      </w:r>
    </w:p>
    <w:p w:rsidR="0061640E" w:rsidRPr="0061640E" w:rsidRDefault="0061640E" w:rsidP="0061640E">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заведующим (его представителем) детским садом, общественном или служебном транспорте, или пешком;</w:t>
      </w:r>
    </w:p>
    <w:p w:rsidR="0061640E" w:rsidRPr="0061640E" w:rsidRDefault="0061640E" w:rsidP="0061640E">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 осуществлении иных действий детей, обусловленных Уставом дошкольного образовательного учреждения, или Правилами внутреннего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w:t>
      </w:r>
      <w:r w:rsidRPr="0061640E">
        <w:rPr>
          <w:rFonts w:ascii="Times New Roman" w:eastAsia="Times New Roman" w:hAnsi="Times New Roman" w:cs="Times New Roman"/>
          <w:color w:val="1E2120"/>
          <w:sz w:val="27"/>
          <w:szCs w:val="27"/>
          <w:lang w:eastAsia="ru-RU"/>
        </w:rPr>
        <w:br/>
        <w:t>1.5. Лицо, непосредственно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(при отсутствии – иному должностному лицу), дошкольным образовательным учреждением </w:t>
      </w:r>
      <w:r w:rsidRPr="0061640E">
        <w:rPr>
          <w:rFonts w:ascii="inherit" w:eastAsia="Times New Roman" w:hAnsi="inherit" w:cs="Times New Roman"/>
          <w:i/>
          <w:iCs/>
          <w:color w:val="1E2120"/>
          <w:sz w:val="27"/>
          <w:szCs w:val="27"/>
          <w:bdr w:val="none" w:sz="0" w:space="0" w:color="auto" w:frame="1"/>
          <w:lang w:eastAsia="ru-RU"/>
        </w:rPr>
        <w:t>(Приложение 1)</w:t>
      </w:r>
      <w:r w:rsidRPr="0061640E">
        <w:rPr>
          <w:rFonts w:ascii="Times New Roman" w:eastAsia="Times New Roman" w:hAnsi="Times New Roman" w:cs="Times New Roman"/>
          <w:color w:val="1E2120"/>
          <w:sz w:val="27"/>
          <w:szCs w:val="27"/>
          <w:lang w:eastAsia="ru-RU"/>
        </w:rPr>
        <w:t>.</w:t>
      </w:r>
      <w:r w:rsidRPr="0061640E">
        <w:rPr>
          <w:rFonts w:ascii="Times New Roman" w:eastAsia="Times New Roman" w:hAnsi="Times New Roman" w:cs="Times New Roman"/>
          <w:color w:val="1E2120"/>
          <w:sz w:val="27"/>
          <w:szCs w:val="27"/>
          <w:lang w:eastAsia="ru-RU"/>
        </w:rPr>
        <w:br/>
        <w:t>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w:t>
      </w:r>
    </w:p>
    <w:p w:rsidR="0061640E" w:rsidRPr="0061640E" w:rsidRDefault="0061640E" w:rsidP="0061640E">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орган местного самоуправления, осуществляющий управление в сфере образования;</w:t>
      </w:r>
    </w:p>
    <w:p w:rsidR="0061640E" w:rsidRPr="0061640E" w:rsidRDefault="0061640E" w:rsidP="0061640E">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орган исполнительной власти субъекта Российской Федерации, осуществляющий государственное управление в сфере образования;</w:t>
      </w:r>
    </w:p>
    <w:p w:rsidR="0061640E" w:rsidRPr="0061640E" w:rsidRDefault="0061640E" w:rsidP="0061640E">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1.7. Данное Положение о порядке расследования несчастных случаев с воспитанниками в ДОУ является локальным нормативным актом дошкольного образовательного учреждения и распространяется на всех участников образовательных отношений.</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2. Действия заведующего ДОУ при несчастном случае с воспитанником</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2.1. </w:t>
      </w:r>
      <w:ins w:id="1" w:author="Unknown">
        <w:r w:rsidRPr="0061640E">
          <w:rPr>
            <w:rFonts w:ascii="Times New Roman" w:eastAsia="Times New Roman" w:hAnsi="Times New Roman" w:cs="Times New Roman"/>
            <w:color w:val="1E2120"/>
            <w:sz w:val="27"/>
            <w:szCs w:val="27"/>
            <w:u w:val="single"/>
            <w:bdr w:val="none" w:sz="0" w:space="0" w:color="auto" w:frame="1"/>
            <w:lang w:eastAsia="ru-RU"/>
          </w:rPr>
          <w:t>Заведующий (лицо, его замещающее) при возникновении несчастного случая в дошкольном образовательном учреждении обязан:</w:t>
        </w:r>
      </w:ins>
    </w:p>
    <w:p w:rsidR="0061640E" w:rsidRPr="0061640E" w:rsidRDefault="0061640E" w:rsidP="0061640E">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немедленно организовать оказание первой помощи пострадавшему, задействовать медицинского работника ДОУ, при необходимости, вызвать скорую медицинскую помощь;</w:t>
      </w:r>
    </w:p>
    <w:p w:rsidR="0061640E" w:rsidRPr="0061640E" w:rsidRDefault="0061640E" w:rsidP="0061640E">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61640E" w:rsidRPr="0061640E" w:rsidRDefault="0061640E" w:rsidP="0061640E">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61640E" w:rsidRPr="0061640E" w:rsidRDefault="0061640E" w:rsidP="0061640E">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принять меры к устранению причин, вызвавших несчастный случай;</w:t>
      </w:r>
    </w:p>
    <w:p w:rsidR="0061640E" w:rsidRPr="0061640E" w:rsidRDefault="0061640E" w:rsidP="0061640E">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проинформировать о несчастном случае с воспитанником Учредителя, а также родителей или законных представителей пострадавшего (далее - родители или законные представители);</w:t>
      </w:r>
    </w:p>
    <w:p w:rsidR="0061640E" w:rsidRPr="0061640E" w:rsidRDefault="0061640E" w:rsidP="0061640E">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2.2. 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воспитанник получил тяжелые повреждения здоровья (далее - тяжелый несчастный случай) или несчастном случае со смертельным исходом заведующий ДОУ обязан в течение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 </w:t>
      </w:r>
      <w:r w:rsidRPr="0061640E">
        <w:rPr>
          <w:rFonts w:ascii="inherit" w:eastAsia="Times New Roman" w:hAnsi="inherit" w:cs="Times New Roman"/>
          <w:i/>
          <w:iCs/>
          <w:color w:val="1E2120"/>
          <w:sz w:val="27"/>
          <w:szCs w:val="27"/>
          <w:bdr w:val="none" w:sz="0" w:space="0" w:color="auto" w:frame="1"/>
          <w:lang w:eastAsia="ru-RU"/>
        </w:rPr>
        <w:t>(Приложение 2)</w:t>
      </w:r>
      <w:r w:rsidRPr="0061640E">
        <w:rPr>
          <w:rFonts w:ascii="Times New Roman" w:eastAsia="Times New Roman" w:hAnsi="Times New Roman" w:cs="Times New Roman"/>
          <w:color w:val="1E2120"/>
          <w:sz w:val="27"/>
          <w:szCs w:val="27"/>
          <w:lang w:eastAsia="ru-RU"/>
        </w:rPr>
        <w:t>:</w:t>
      </w:r>
    </w:p>
    <w:p w:rsidR="0061640E" w:rsidRPr="0061640E" w:rsidRDefault="0061640E" w:rsidP="0061640E">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территориальный орган Министерства внутренних дел Российской Федерации;</w:t>
      </w:r>
    </w:p>
    <w:p w:rsidR="0061640E" w:rsidRPr="0061640E" w:rsidRDefault="0061640E" w:rsidP="0061640E">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родителям или законным представителям пострадавшего;</w:t>
      </w:r>
    </w:p>
    <w:p w:rsidR="0061640E" w:rsidRPr="0061640E" w:rsidRDefault="0061640E" w:rsidP="0061640E">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Учредителю.</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3. Организация расследования несчастного случая с воспитанником</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3.1. При расследовании несчастного случая, в результате которого воспитанник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w:t>
      </w:r>
      <w:r w:rsidRPr="0061640E">
        <w:rPr>
          <w:rFonts w:ascii="Times New Roman" w:eastAsia="Times New Roman" w:hAnsi="Times New Roman" w:cs="Times New Roman"/>
          <w:color w:val="1E2120"/>
          <w:sz w:val="27"/>
          <w:szCs w:val="27"/>
          <w:lang w:eastAsia="ru-RU"/>
        </w:rPr>
        <w:br/>
        <w:t>3.2. Состав комиссии утверждается распорядительным актом заведующего дошкольным образовательным учреждением.</w:t>
      </w:r>
      <w:r w:rsidRPr="0061640E">
        <w:rPr>
          <w:rFonts w:ascii="Times New Roman" w:eastAsia="Times New Roman" w:hAnsi="Times New Roman" w:cs="Times New Roman"/>
          <w:color w:val="1E2120"/>
          <w:sz w:val="27"/>
          <w:szCs w:val="27"/>
          <w:lang w:eastAsia="ru-RU"/>
        </w:rPr>
        <w:br/>
        <w:t>3.3. Комиссию возглавляет заведующий (или лицо, его замещающее) дошкольного образовательного учреждения.</w:t>
      </w:r>
      <w:r w:rsidRPr="0061640E">
        <w:rPr>
          <w:rFonts w:ascii="Times New Roman" w:eastAsia="Times New Roman" w:hAnsi="Times New Roman" w:cs="Times New Roman"/>
          <w:color w:val="1E2120"/>
          <w:sz w:val="27"/>
          <w:szCs w:val="27"/>
          <w:lang w:eastAsia="ru-RU"/>
        </w:rPr>
        <w:br/>
        <w:t>3.4. </w:t>
      </w:r>
      <w:ins w:id="2" w:author="Unknown">
        <w:r w:rsidRPr="0061640E">
          <w:rPr>
            <w:rFonts w:ascii="Times New Roman" w:eastAsia="Times New Roman" w:hAnsi="Times New Roman" w:cs="Times New Roman"/>
            <w:color w:val="1E2120"/>
            <w:sz w:val="27"/>
            <w:szCs w:val="27"/>
            <w:u w:val="single"/>
            <w:bdr w:val="none" w:sz="0" w:space="0" w:color="auto" w:frame="1"/>
            <w:lang w:eastAsia="ru-RU"/>
          </w:rPr>
          <w:t>В состав комиссии в обязательном порядке включаются:</w:t>
        </w:r>
      </w:ins>
    </w:p>
    <w:p w:rsidR="0061640E" w:rsidRPr="0061640E" w:rsidRDefault="0061640E" w:rsidP="0061640E">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специалист по охране труда или лицо, на которое заведующим возложены обязанности специалиста по охране труда, прошедшее обучение по вопросам охраны труда (ответственный по охране труда).</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3.5. 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воспитанником, в состав комиссии не включаются.</w:t>
      </w:r>
      <w:r w:rsidRPr="0061640E">
        <w:rPr>
          <w:rFonts w:ascii="Times New Roman" w:eastAsia="Times New Roman" w:hAnsi="Times New Roman" w:cs="Times New Roman"/>
          <w:color w:val="1E2120"/>
          <w:sz w:val="27"/>
          <w:szCs w:val="27"/>
          <w:lang w:eastAsia="ru-RU"/>
        </w:rPr>
        <w:br/>
        <w:t>3.6. Расследование проводится комиссией в течение трех календарных дней с момента происшествия.</w:t>
      </w:r>
      <w:r w:rsidRPr="0061640E">
        <w:rPr>
          <w:rFonts w:ascii="Times New Roman" w:eastAsia="Times New Roman" w:hAnsi="Times New Roman" w:cs="Times New Roman"/>
          <w:color w:val="1E2120"/>
          <w:sz w:val="27"/>
          <w:szCs w:val="27"/>
          <w:lang w:eastAsia="ru-RU"/>
        </w:rPr>
        <w:b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r w:rsidRPr="0061640E">
        <w:rPr>
          <w:rFonts w:ascii="Times New Roman" w:eastAsia="Times New Roman" w:hAnsi="Times New Roman" w:cs="Times New Roman"/>
          <w:color w:val="1E2120"/>
          <w:sz w:val="27"/>
          <w:szCs w:val="27"/>
          <w:lang w:eastAsia="ru-RU"/>
        </w:rPr>
        <w:br/>
      </w:r>
      <w:r w:rsidRPr="0061640E">
        <w:rPr>
          <w:rFonts w:ascii="Times New Roman" w:eastAsia="Times New Roman" w:hAnsi="Times New Roman" w:cs="Times New Roman"/>
          <w:color w:val="1E2120"/>
          <w:sz w:val="27"/>
          <w:szCs w:val="27"/>
          <w:lang w:eastAsia="ru-RU"/>
        </w:rPr>
        <w:lastRenderedPageBreak/>
        <w:t>3.8. Комиссию возглавляет руководитель Учредителя или уполномоченное им лицо. Комиссия действует в соответствии с </w:t>
      </w:r>
      <w:hyperlink r:id="rId6" w:tgtFrame="_blank" w:history="1">
        <w:r w:rsidRPr="0061640E">
          <w:rPr>
            <w:rFonts w:ascii="Arial" w:eastAsia="Times New Roman" w:hAnsi="Arial" w:cs="Arial"/>
            <w:color w:val="047EB6"/>
            <w:sz w:val="27"/>
            <w:szCs w:val="27"/>
            <w:u w:val="single"/>
            <w:bdr w:val="none" w:sz="0" w:space="0" w:color="auto" w:frame="1"/>
            <w:lang w:eastAsia="ru-RU"/>
          </w:rPr>
          <w:t>Положением о комиссии по охране труда в ДОУ</w:t>
        </w:r>
      </w:hyperlink>
      <w:r w:rsidRPr="0061640E">
        <w:rPr>
          <w:rFonts w:ascii="Times New Roman" w:eastAsia="Times New Roman" w:hAnsi="Times New Roman" w:cs="Times New Roman"/>
          <w:color w:val="1E2120"/>
          <w:sz w:val="27"/>
          <w:szCs w:val="27"/>
          <w:lang w:eastAsia="ru-RU"/>
        </w:rPr>
        <w:br/>
        <w:t>3.9. В состав комиссии включаются представители ДОУ, в которой произошел несчастный случай, и иного представительного органа воспитанников дошкольной образовательной организации.</w:t>
      </w:r>
      <w:r w:rsidRPr="0061640E">
        <w:rPr>
          <w:rFonts w:ascii="Times New Roman" w:eastAsia="Times New Roman" w:hAnsi="Times New Roman" w:cs="Times New Roman"/>
          <w:color w:val="1E2120"/>
          <w:sz w:val="27"/>
          <w:szCs w:val="27"/>
          <w:lang w:eastAsia="ru-RU"/>
        </w:rPr>
        <w:br/>
        <w:t>3.10. В состав комиссии могут быть по согласованию включены представители Министерства просвещения Российской Федерации, Профессионального союза работников народного образования и науки Российской Федерации.</w:t>
      </w:r>
      <w:r w:rsidRPr="0061640E">
        <w:rPr>
          <w:rFonts w:ascii="Times New Roman" w:eastAsia="Times New Roman" w:hAnsi="Times New Roman" w:cs="Times New Roman"/>
          <w:color w:val="1E2120"/>
          <w:sz w:val="27"/>
          <w:szCs w:val="27"/>
          <w:lang w:eastAsia="ru-RU"/>
        </w:rPr>
        <w:br/>
        <w:t>3.11. В случае группового несчастного случая, расследование проводится комиссией в течении пятнадцати календарных дней с момента происшествия.</w:t>
      </w:r>
      <w:r w:rsidRPr="0061640E">
        <w:rPr>
          <w:rFonts w:ascii="Times New Roman" w:eastAsia="Times New Roman" w:hAnsi="Times New Roman" w:cs="Times New Roman"/>
          <w:color w:val="1E2120"/>
          <w:sz w:val="27"/>
          <w:szCs w:val="27"/>
          <w:lang w:eastAsia="ru-RU"/>
        </w:rPr>
        <w:br/>
        <w:t>3.12. 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течение трех суток после получения информации о последствиях несчастного случая направляет сообщение:</w:t>
      </w:r>
    </w:p>
    <w:p w:rsidR="0061640E" w:rsidRPr="0061640E" w:rsidRDefault="0061640E" w:rsidP="0061640E">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Учредителю;</w:t>
      </w:r>
    </w:p>
    <w:p w:rsidR="0061640E" w:rsidRPr="0061640E" w:rsidRDefault="0061640E" w:rsidP="0061640E">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территориальный орган Министерства внутренних дел Российской Федерации.</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3.13. Несчастный случай, о котором не было своевременно сообщено заведующему ДОУ или </w:t>
      </w:r>
      <w:proofErr w:type="gramStart"/>
      <w:r w:rsidRPr="0061640E">
        <w:rPr>
          <w:rFonts w:ascii="Times New Roman" w:eastAsia="Times New Roman" w:hAnsi="Times New Roman" w:cs="Times New Roman"/>
          <w:color w:val="1E2120"/>
          <w:sz w:val="27"/>
          <w:szCs w:val="27"/>
          <w:lang w:eastAsia="ru-RU"/>
        </w:rPr>
        <w:t>в результате</w:t>
      </w:r>
      <w:proofErr w:type="gramEnd"/>
      <w:r w:rsidRPr="0061640E">
        <w:rPr>
          <w:rFonts w:ascii="Times New Roman" w:eastAsia="Times New Roman" w:hAnsi="Times New Roman" w:cs="Times New Roman"/>
          <w:color w:val="1E2120"/>
          <w:sz w:val="27"/>
          <w:szCs w:val="27"/>
          <w:lang w:eastAsia="ru-RU"/>
        </w:rPr>
        <w:t xml:space="preserve">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дошкольное образовательное учреждение. Срок подачи заявления не ограничен.</w:t>
      </w:r>
      <w:r w:rsidRPr="0061640E">
        <w:rPr>
          <w:rFonts w:ascii="Times New Roman" w:eastAsia="Times New Roman" w:hAnsi="Times New Roman" w:cs="Times New Roman"/>
          <w:color w:val="1E2120"/>
          <w:sz w:val="27"/>
          <w:szCs w:val="27"/>
          <w:lang w:eastAsia="ru-RU"/>
        </w:rPr>
        <w:br/>
        <w:t>3.14.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w:t>
      </w:r>
      <w:r w:rsidRPr="0061640E">
        <w:rPr>
          <w:rFonts w:ascii="Times New Roman" w:eastAsia="Times New Roman" w:hAnsi="Times New Roman" w:cs="Times New Roman"/>
          <w:color w:val="1E2120"/>
          <w:sz w:val="27"/>
          <w:szCs w:val="27"/>
          <w:lang w:eastAsia="ru-RU"/>
        </w:rPr>
        <w:br/>
        <w:t>3.15.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4. Порядок работы комиссий при расследовании несчастного случая с воспитанниками</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4.1. </w:t>
      </w:r>
      <w:ins w:id="3" w:author="Unknown">
        <w:r w:rsidRPr="0061640E">
          <w:rPr>
            <w:rFonts w:ascii="Times New Roman" w:eastAsia="Times New Roman" w:hAnsi="Times New Roman" w:cs="Times New Roman"/>
            <w:color w:val="1E2120"/>
            <w:sz w:val="27"/>
            <w:szCs w:val="27"/>
            <w:u w:val="single"/>
            <w:bdr w:val="none" w:sz="0" w:space="0" w:color="auto" w:frame="1"/>
            <w:lang w:eastAsia="ru-RU"/>
          </w:rPr>
          <w:t>Комиссия ДОУ по расследованию несчастного случая обязана:</w:t>
        </w:r>
      </w:ins>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составить протокол опроса очевидцев несчастного случая, должностного лица, проводившего занятие (мероприятие) в дошкольной образовательной организации по рекомендуемому образцу, приведенному в приложении к Положению о расследовании и учете несчастных случаев с воспитанниками </w:t>
      </w:r>
      <w:r w:rsidRPr="0061640E">
        <w:rPr>
          <w:rFonts w:ascii="inherit" w:eastAsia="Times New Roman" w:hAnsi="inherit" w:cs="Times New Roman"/>
          <w:i/>
          <w:iCs/>
          <w:color w:val="1E2120"/>
          <w:sz w:val="27"/>
          <w:szCs w:val="27"/>
          <w:bdr w:val="none" w:sz="0" w:space="0" w:color="auto" w:frame="1"/>
          <w:lang w:eastAsia="ru-RU"/>
        </w:rPr>
        <w:t>(Приложение 3)</w:t>
      </w:r>
      <w:r w:rsidRPr="0061640E">
        <w:rPr>
          <w:rFonts w:ascii="Times New Roman" w:eastAsia="Times New Roman" w:hAnsi="Times New Roman" w:cs="Times New Roman"/>
          <w:color w:val="1E2120"/>
          <w:sz w:val="27"/>
          <w:szCs w:val="27"/>
          <w:lang w:eastAsia="ru-RU"/>
        </w:rPr>
        <w:t>;</w:t>
      </w:r>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составить протокол осмотра места несчастного случая на основании образца, приведенного в приложении, схему места несчастного случая, произвести, по возможности, фотографирование или видеосъемку </w:t>
      </w:r>
      <w:r w:rsidRPr="0061640E">
        <w:rPr>
          <w:rFonts w:ascii="inherit" w:eastAsia="Times New Roman" w:hAnsi="inherit" w:cs="Times New Roman"/>
          <w:i/>
          <w:iCs/>
          <w:color w:val="1E2120"/>
          <w:sz w:val="27"/>
          <w:szCs w:val="27"/>
          <w:bdr w:val="none" w:sz="0" w:space="0" w:color="auto" w:frame="1"/>
          <w:lang w:eastAsia="ru-RU"/>
        </w:rPr>
        <w:t>(Приложение 4)</w:t>
      </w:r>
      <w:r w:rsidRPr="0061640E">
        <w:rPr>
          <w:rFonts w:ascii="Times New Roman" w:eastAsia="Times New Roman" w:hAnsi="Times New Roman" w:cs="Times New Roman"/>
          <w:color w:val="1E2120"/>
          <w:sz w:val="27"/>
          <w:szCs w:val="27"/>
          <w:lang w:eastAsia="ru-RU"/>
        </w:rPr>
        <w:t>;</w:t>
      </w:r>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изучить документы, характеризующие условия осуществления </w:t>
      </w:r>
      <w:proofErr w:type="spellStart"/>
      <w:r w:rsidRPr="0061640E">
        <w:rPr>
          <w:rFonts w:ascii="Times New Roman" w:eastAsia="Times New Roman" w:hAnsi="Times New Roman" w:cs="Times New Roman"/>
          <w:color w:val="1E2120"/>
          <w:sz w:val="27"/>
          <w:szCs w:val="27"/>
          <w:lang w:eastAsia="ru-RU"/>
        </w:rPr>
        <w:t>воспитательно</w:t>
      </w:r>
      <w:proofErr w:type="spellEnd"/>
      <w:r w:rsidRPr="0061640E">
        <w:rPr>
          <w:rFonts w:ascii="Times New Roman" w:eastAsia="Times New Roman" w:hAnsi="Times New Roman" w:cs="Times New Roman"/>
          <w:color w:val="1E2120"/>
          <w:sz w:val="27"/>
          <w:szCs w:val="27"/>
          <w:lang w:eastAsia="ru-RU"/>
        </w:rPr>
        <w:t>-образовательной деятельности, проводимого занятия (мероприятия);</w:t>
      </w:r>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w:t>
      </w:r>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w:t>
      </w:r>
      <w:proofErr w:type="gramStart"/>
      <w:r w:rsidRPr="0061640E">
        <w:rPr>
          <w:rFonts w:ascii="Times New Roman" w:eastAsia="Times New Roman" w:hAnsi="Times New Roman" w:cs="Times New Roman"/>
          <w:color w:val="1E2120"/>
          <w:sz w:val="27"/>
          <w:szCs w:val="27"/>
          <w:lang w:eastAsia="ru-RU"/>
        </w:rPr>
        <w:t>за это лиц</w:t>
      </w:r>
      <w:proofErr w:type="gramEnd"/>
      <w:r w:rsidRPr="0061640E">
        <w:rPr>
          <w:rFonts w:ascii="Times New Roman" w:eastAsia="Times New Roman" w:hAnsi="Times New Roman" w:cs="Times New Roman"/>
          <w:color w:val="1E2120"/>
          <w:sz w:val="27"/>
          <w:szCs w:val="27"/>
          <w:lang w:eastAsia="ru-RU"/>
        </w:rPr>
        <w:t>;</w:t>
      </w:r>
    </w:p>
    <w:p w:rsidR="0061640E" w:rsidRPr="0061640E" w:rsidRDefault="0061640E" w:rsidP="0061640E">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составить акт о расследовании несчастного случая с воспитанником, рекомендуемый образец которого приведен в приложении </w:t>
      </w:r>
      <w:r w:rsidRPr="0061640E">
        <w:rPr>
          <w:rFonts w:ascii="inherit" w:eastAsia="Times New Roman" w:hAnsi="inherit" w:cs="Times New Roman"/>
          <w:i/>
          <w:iCs/>
          <w:color w:val="1E2120"/>
          <w:sz w:val="27"/>
          <w:szCs w:val="27"/>
          <w:bdr w:val="none" w:sz="0" w:space="0" w:color="auto" w:frame="1"/>
          <w:lang w:eastAsia="ru-RU"/>
        </w:rPr>
        <w:t>(Приложение 5)</w:t>
      </w:r>
      <w:r w:rsidRPr="0061640E">
        <w:rPr>
          <w:rFonts w:ascii="Times New Roman" w:eastAsia="Times New Roman" w:hAnsi="Times New Roman" w:cs="Times New Roman"/>
          <w:color w:val="1E2120"/>
          <w:sz w:val="27"/>
          <w:szCs w:val="27"/>
          <w:lang w:eastAsia="ru-RU"/>
        </w:rPr>
        <w:t>.</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4.2. </w:t>
      </w:r>
      <w:ins w:id="4" w:author="Unknown">
        <w:r w:rsidRPr="0061640E">
          <w:rPr>
            <w:rFonts w:ascii="Times New Roman" w:eastAsia="Times New Roman" w:hAnsi="Times New Roman" w:cs="Times New Roman"/>
            <w:color w:val="1E2120"/>
            <w:sz w:val="27"/>
            <w:szCs w:val="27"/>
            <w:u w:val="single"/>
            <w:bdr w:val="none" w:sz="0" w:space="0" w:color="auto" w:frame="1"/>
            <w:lang w:eastAsia="ru-RU"/>
          </w:rPr>
          <w:t>Комиссия, созданная Учредителем для расследования несчастного случая, обязана:</w:t>
        </w:r>
      </w:ins>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составить протокол опроса очевидцев несчастного случая, должностного лица, проводившего занятие (мероприятие) в ДОУ, рекомендуемый образец которого приведен в приложении;</w:t>
      </w:r>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запросить в медицинской организации медицинское заключение или заключение о причине смерти;</w:t>
      </w:r>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изучить документы, характеризующие условия осуществления образовательной деятельности, проводимого занятия (мероприятия);</w:t>
      </w:r>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w:t>
      </w:r>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61640E">
        <w:rPr>
          <w:rFonts w:ascii="Times New Roman" w:eastAsia="Times New Roman" w:hAnsi="Times New Roman" w:cs="Times New Roman"/>
          <w:color w:val="1E2120"/>
          <w:sz w:val="27"/>
          <w:szCs w:val="27"/>
          <w:lang w:eastAsia="ru-RU"/>
        </w:rPr>
        <w:t>за это лиц</w:t>
      </w:r>
      <w:proofErr w:type="gramEnd"/>
      <w:r w:rsidRPr="0061640E">
        <w:rPr>
          <w:rFonts w:ascii="Times New Roman" w:eastAsia="Times New Roman" w:hAnsi="Times New Roman" w:cs="Times New Roman"/>
          <w:color w:val="1E2120"/>
          <w:sz w:val="27"/>
          <w:szCs w:val="27"/>
          <w:lang w:eastAsia="ru-RU"/>
        </w:rPr>
        <w:t>;</w:t>
      </w:r>
    </w:p>
    <w:p w:rsidR="0061640E" w:rsidRPr="0061640E" w:rsidRDefault="0061640E" w:rsidP="0061640E">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рекомендуемый образец которого приведен в приложении (при групповом несчастном случае акт о несчастном случае с воспитанниками составляется на каждого пострадавшего) </w:t>
      </w:r>
      <w:r w:rsidRPr="0061640E">
        <w:rPr>
          <w:rFonts w:ascii="inherit" w:eastAsia="Times New Roman" w:hAnsi="inherit" w:cs="Times New Roman"/>
          <w:i/>
          <w:iCs/>
          <w:color w:val="1E2120"/>
          <w:sz w:val="27"/>
          <w:szCs w:val="27"/>
          <w:bdr w:val="none" w:sz="0" w:space="0" w:color="auto" w:frame="1"/>
          <w:lang w:eastAsia="ru-RU"/>
        </w:rPr>
        <w:t>(Приложение 6)</w:t>
      </w:r>
      <w:r w:rsidRPr="0061640E">
        <w:rPr>
          <w:rFonts w:ascii="Times New Roman" w:eastAsia="Times New Roman" w:hAnsi="Times New Roman" w:cs="Times New Roman"/>
          <w:color w:val="1E2120"/>
          <w:sz w:val="27"/>
          <w:szCs w:val="27"/>
          <w:lang w:eastAsia="ru-RU"/>
        </w:rPr>
        <w:t>.</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w:t>
      </w:r>
    </w:p>
    <w:p w:rsidR="0061640E" w:rsidRPr="0061640E" w:rsidRDefault="0061640E" w:rsidP="0061640E">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61640E" w:rsidRPr="0061640E" w:rsidRDefault="0061640E" w:rsidP="0061640E">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медицинской экспертизы;</w:t>
      </w:r>
    </w:p>
    <w:p w:rsidR="0061640E" w:rsidRPr="0061640E" w:rsidRDefault="0061640E" w:rsidP="0061640E">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экспертизы качества медицинской помощи;</w:t>
      </w:r>
    </w:p>
    <w:p w:rsidR="0061640E" w:rsidRPr="0061640E" w:rsidRDefault="0061640E" w:rsidP="0061640E">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ветеринарно-санитарной экспертизы;</w:t>
      </w:r>
    </w:p>
    <w:p w:rsidR="0061640E" w:rsidRPr="0061640E" w:rsidRDefault="0061640E" w:rsidP="0061640E">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или иной необходимой для расследования экспертизы.</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w:t>
      </w:r>
      <w:r w:rsidRPr="0061640E">
        <w:rPr>
          <w:rFonts w:ascii="Times New Roman" w:eastAsia="Times New Roman" w:hAnsi="Times New Roman" w:cs="Times New Roman"/>
          <w:color w:val="1E2120"/>
          <w:sz w:val="27"/>
          <w:szCs w:val="27"/>
          <w:lang w:eastAsia="ru-RU"/>
        </w:rPr>
        <w:br/>
        <w:t>4.5. </w:t>
      </w:r>
      <w:ins w:id="5" w:author="Unknown">
        <w:r w:rsidRPr="0061640E">
          <w:rPr>
            <w:rFonts w:ascii="Times New Roman" w:eastAsia="Times New Roman" w:hAnsi="Times New Roman" w:cs="Times New Roman"/>
            <w:color w:val="1E2120"/>
            <w:sz w:val="27"/>
            <w:szCs w:val="27"/>
            <w:u w:val="single"/>
            <w:bdr w:val="none" w:sz="0" w:space="0" w:color="auto" w:frame="1"/>
            <w:lang w:eastAsia="ru-RU"/>
          </w:rPr>
          <w:t>Материалы расследования несчастного случая с воспитанниками включают:</w:t>
        </w:r>
      </w:ins>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распорядительный акт о создании комиссии по расследованию несчастного случая;</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письменное объяснение от пострадавшего (по возможности);</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протокол опроса очевидцев несчастного случая, должностного лица, проводившего занятие (мероприятие);</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планы, эскизы, схемы, протокол осмотра и описания места несчастного случая, при необходимости фото- и видеоматериалы;</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информацию о проведенных мероприятиях по предупреждению травматизма с пострадавшим;</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экспертные заключения специалистов, результаты технических расчетов, лабораторных исследований и испытаний (при необходимости);</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медицинское заключение или заключение о причине смерти (в случае их представления лицами, имеющими право на их получение);</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61640E">
        <w:rPr>
          <w:rFonts w:ascii="Times New Roman" w:eastAsia="Times New Roman" w:hAnsi="Times New Roman" w:cs="Times New Roman"/>
          <w:color w:val="1E2120"/>
          <w:sz w:val="27"/>
          <w:szCs w:val="27"/>
          <w:lang w:eastAsia="ru-RU"/>
        </w:rPr>
        <w:t>за это лиц</w:t>
      </w:r>
      <w:proofErr w:type="gramEnd"/>
      <w:r w:rsidRPr="0061640E">
        <w:rPr>
          <w:rFonts w:ascii="Times New Roman" w:eastAsia="Times New Roman" w:hAnsi="Times New Roman" w:cs="Times New Roman"/>
          <w:color w:val="1E2120"/>
          <w:sz w:val="27"/>
          <w:szCs w:val="27"/>
          <w:lang w:eastAsia="ru-RU"/>
        </w:rPr>
        <w:t>;</w:t>
      </w:r>
    </w:p>
    <w:p w:rsidR="0061640E" w:rsidRPr="0061640E" w:rsidRDefault="0061640E" w:rsidP="0061640E">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другие документы по усмотрению комиссии.</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w:t>
      </w:r>
      <w:r w:rsidRPr="0061640E">
        <w:rPr>
          <w:rFonts w:ascii="Times New Roman" w:eastAsia="Times New Roman" w:hAnsi="Times New Roman" w:cs="Times New Roman"/>
          <w:color w:val="1E2120"/>
          <w:sz w:val="27"/>
          <w:szCs w:val="27"/>
          <w:lang w:eastAsia="ru-RU"/>
        </w:rPr>
        <w:br/>
        <w:t>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w:t>
      </w:r>
      <w:r w:rsidRPr="0061640E">
        <w:rPr>
          <w:rFonts w:ascii="Times New Roman" w:eastAsia="Times New Roman" w:hAnsi="Times New Roman" w:cs="Times New Roman"/>
          <w:color w:val="1E2120"/>
          <w:sz w:val="27"/>
          <w:szCs w:val="27"/>
          <w:lang w:eastAsia="ru-RU"/>
        </w:rPr>
        <w:br/>
        <w:t>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течение сорока пяти лет.</w:t>
      </w:r>
      <w:r w:rsidRPr="0061640E">
        <w:rPr>
          <w:rFonts w:ascii="Times New Roman" w:eastAsia="Times New Roman" w:hAnsi="Times New Roman" w:cs="Times New Roman"/>
          <w:color w:val="1E2120"/>
          <w:sz w:val="27"/>
          <w:szCs w:val="27"/>
          <w:lang w:eastAsia="ru-RU"/>
        </w:rPr>
        <w:br/>
        <w:t>4.6.3. Третий экземпляр акта о расследовании несчастного случая с воспитанником вместе с копиями материалов расследования направляется Учредителю.</w:t>
      </w:r>
      <w:r w:rsidRPr="0061640E">
        <w:rPr>
          <w:rFonts w:ascii="Times New Roman" w:eastAsia="Times New Roman" w:hAnsi="Times New Roman" w:cs="Times New Roman"/>
          <w:color w:val="1E2120"/>
          <w:sz w:val="27"/>
          <w:szCs w:val="27"/>
          <w:lang w:eastAsia="ru-RU"/>
        </w:rPr>
        <w:br/>
        <w:t>4.6.4. Информация о несчастном случае регистрируется учреждением в журнале регистрации несчастных случаев с воспитанниками, рекомендуемый образец которого приведен в приложении (далее - журнал регистрации) </w:t>
      </w:r>
      <w:r w:rsidRPr="0061640E">
        <w:rPr>
          <w:rFonts w:ascii="inherit" w:eastAsia="Times New Roman" w:hAnsi="inherit" w:cs="Times New Roman"/>
          <w:i/>
          <w:iCs/>
          <w:color w:val="1E2120"/>
          <w:sz w:val="27"/>
          <w:szCs w:val="27"/>
          <w:bdr w:val="none" w:sz="0" w:space="0" w:color="auto" w:frame="1"/>
          <w:lang w:eastAsia="ru-RU"/>
        </w:rPr>
        <w:t>(Приложение 7)</w:t>
      </w:r>
      <w:r w:rsidRPr="0061640E">
        <w:rPr>
          <w:rFonts w:ascii="Times New Roman" w:eastAsia="Times New Roman" w:hAnsi="Times New Roman" w:cs="Times New Roman"/>
          <w:color w:val="1E2120"/>
          <w:sz w:val="27"/>
          <w:szCs w:val="27"/>
          <w:lang w:eastAsia="ru-RU"/>
        </w:rPr>
        <w:t>.</w:t>
      </w:r>
      <w:r w:rsidRPr="0061640E">
        <w:rPr>
          <w:rFonts w:ascii="Times New Roman" w:eastAsia="Times New Roman" w:hAnsi="Times New Roman" w:cs="Times New Roman"/>
          <w:color w:val="1E2120"/>
          <w:sz w:val="27"/>
          <w:szCs w:val="27"/>
          <w:lang w:eastAsia="ru-RU"/>
        </w:rPr>
        <w:br/>
        <w:t>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r w:rsidRPr="0061640E">
        <w:rPr>
          <w:rFonts w:ascii="Times New Roman" w:eastAsia="Times New Roman" w:hAnsi="Times New Roman" w:cs="Times New Roman"/>
          <w:color w:val="1E2120"/>
          <w:sz w:val="27"/>
          <w:szCs w:val="27"/>
          <w:lang w:eastAsia="ru-RU"/>
        </w:rPr>
        <w:b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с материалами расследования хранится у Учредителя.</w:t>
      </w:r>
      <w:r w:rsidRPr="0061640E">
        <w:rPr>
          <w:rFonts w:ascii="Times New Roman" w:eastAsia="Times New Roman" w:hAnsi="Times New Roman" w:cs="Times New Roman"/>
          <w:color w:val="1E2120"/>
          <w:sz w:val="27"/>
          <w:szCs w:val="27"/>
          <w:lang w:eastAsia="ru-RU"/>
        </w:rPr>
        <w:br/>
        <w:t>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w:t>
      </w:r>
      <w:r w:rsidRPr="0061640E">
        <w:rPr>
          <w:rFonts w:ascii="Times New Roman" w:eastAsia="Times New Roman" w:hAnsi="Times New Roman" w:cs="Times New Roman"/>
          <w:color w:val="1E2120"/>
          <w:sz w:val="27"/>
          <w:szCs w:val="27"/>
          <w:lang w:eastAsia="ru-RU"/>
        </w:rPr>
        <w:br/>
        <w:t xml:space="preserve">4.7.3. Информация о групповом несчастном случае, тяжелом несчастном случае, </w:t>
      </w:r>
      <w:r w:rsidRPr="0061640E">
        <w:rPr>
          <w:rFonts w:ascii="Times New Roman" w:eastAsia="Times New Roman" w:hAnsi="Times New Roman" w:cs="Times New Roman"/>
          <w:color w:val="1E2120"/>
          <w:sz w:val="27"/>
          <w:szCs w:val="27"/>
          <w:lang w:eastAsia="ru-RU"/>
        </w:rPr>
        <w:lastRenderedPageBreak/>
        <w:t>несчастном случае со смертельным исходом регистрируется дошкольным образовательным учреждением в журнале регистрации.</w:t>
      </w:r>
      <w:r w:rsidRPr="0061640E">
        <w:rPr>
          <w:rFonts w:ascii="Times New Roman" w:eastAsia="Times New Roman" w:hAnsi="Times New Roman" w:cs="Times New Roman"/>
          <w:color w:val="1E2120"/>
          <w:sz w:val="27"/>
          <w:szCs w:val="27"/>
          <w:lang w:eastAsia="ru-RU"/>
        </w:rPr>
        <w:br/>
        <w:t>4.7.4. Копии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w:t>
      </w:r>
    </w:p>
    <w:p w:rsidR="0061640E" w:rsidRPr="0061640E" w:rsidRDefault="0061640E" w:rsidP="0061640E">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родителям (законному представителю) несовершеннолетнего пострадавшего;</w:t>
      </w:r>
    </w:p>
    <w:p w:rsidR="0061640E" w:rsidRPr="0061640E" w:rsidRDefault="0061640E" w:rsidP="0061640E">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органам местного самоуправления;</w:t>
      </w:r>
    </w:p>
    <w:p w:rsidR="0061640E" w:rsidRPr="0061640E" w:rsidRDefault="0061640E" w:rsidP="0061640E">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Министерство просвещения Российской Федерации (по запросу);</w:t>
      </w:r>
    </w:p>
    <w:p w:rsidR="0061640E" w:rsidRPr="0061640E" w:rsidRDefault="0061640E" w:rsidP="0061640E">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территориальный орган Министерства внутренних дел (с приложением копий материалов расследования).</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w:t>
      </w:r>
      <w:r w:rsidRPr="0061640E">
        <w:rPr>
          <w:rFonts w:ascii="Times New Roman" w:eastAsia="Times New Roman" w:hAnsi="Times New Roman" w:cs="Times New Roman"/>
          <w:color w:val="1E2120"/>
          <w:sz w:val="27"/>
          <w:szCs w:val="27"/>
          <w:lang w:eastAsia="ru-RU"/>
        </w:rPr>
        <w:br/>
        <w:t>4.9. В соответствии с настоящим Положением о порядке проведения расследования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61640E" w:rsidRPr="0061640E" w:rsidRDefault="0061640E" w:rsidP="0061640E">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несчастный случай, повлекший смерть воспитанника вследствие общего заболевания или самоубийства, подтвержденного медицинскими организациями и следственными органами;</w:t>
      </w:r>
    </w:p>
    <w:p w:rsidR="0061640E" w:rsidRPr="0061640E" w:rsidRDefault="0061640E" w:rsidP="0061640E">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токсическое отравление воспитанника;</w:t>
      </w:r>
    </w:p>
    <w:p w:rsidR="0061640E" w:rsidRPr="0061640E" w:rsidRDefault="0061640E" w:rsidP="0061640E">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несчастный случай, происшедший при совершении воспитанником действий, квалифицированных правоохранительными органами как преступление.</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4.10. 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к Порядку, в двух экземплярах.</w:t>
      </w:r>
      <w:r w:rsidRPr="0061640E">
        <w:rPr>
          <w:rFonts w:ascii="Times New Roman" w:eastAsia="Times New Roman" w:hAnsi="Times New Roman" w:cs="Times New Roman"/>
          <w:color w:val="1E2120"/>
          <w:sz w:val="27"/>
          <w:szCs w:val="27"/>
          <w:lang w:eastAsia="ru-RU"/>
        </w:rPr>
        <w:br/>
        <w:t>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r w:rsidRPr="0061640E">
        <w:rPr>
          <w:rFonts w:ascii="Times New Roman" w:eastAsia="Times New Roman" w:hAnsi="Times New Roman" w:cs="Times New Roman"/>
          <w:color w:val="1E2120"/>
          <w:sz w:val="27"/>
          <w:szCs w:val="27"/>
          <w:lang w:eastAsia="ru-RU"/>
        </w:rPr>
        <w:br/>
        <w:t xml:space="preserve">4.10.2. 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ДОУ в течение сорока пяти лет. При этом количество выдаваемых экземпляров </w:t>
      </w:r>
      <w:r w:rsidRPr="0061640E">
        <w:rPr>
          <w:rFonts w:ascii="Times New Roman" w:eastAsia="Times New Roman" w:hAnsi="Times New Roman" w:cs="Times New Roman"/>
          <w:color w:val="1E2120"/>
          <w:sz w:val="27"/>
          <w:szCs w:val="27"/>
          <w:lang w:eastAsia="ru-RU"/>
        </w:rPr>
        <w:lastRenderedPageBreak/>
        <w:t>зависит от числа пострадавших.</w:t>
      </w:r>
      <w:r w:rsidRPr="0061640E">
        <w:rPr>
          <w:rFonts w:ascii="Times New Roman" w:eastAsia="Times New Roman" w:hAnsi="Times New Roman" w:cs="Times New Roman"/>
          <w:color w:val="1E2120"/>
          <w:sz w:val="27"/>
          <w:szCs w:val="27"/>
          <w:lang w:eastAsia="ru-RU"/>
        </w:rPr>
        <w:br/>
        <w:t>4.10.3. Несчастные случаи, квалифицированные комиссией как не связанные с образовательной деятельностью, также фиксируются в журнале регистрации.</w:t>
      </w:r>
      <w:r w:rsidRPr="0061640E">
        <w:rPr>
          <w:rFonts w:ascii="Times New Roman" w:eastAsia="Times New Roman" w:hAnsi="Times New Roman" w:cs="Times New Roman"/>
          <w:color w:val="1E2120"/>
          <w:sz w:val="27"/>
          <w:szCs w:val="27"/>
          <w:lang w:eastAsia="ru-RU"/>
        </w:rPr>
        <w:br/>
        <w:t>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r w:rsidRPr="0061640E">
        <w:rPr>
          <w:rFonts w:ascii="Times New Roman" w:eastAsia="Times New Roman" w:hAnsi="Times New Roman" w:cs="Times New Roman"/>
          <w:color w:val="1E2120"/>
          <w:sz w:val="27"/>
          <w:szCs w:val="27"/>
          <w:lang w:eastAsia="ru-RU"/>
        </w:rPr>
        <w:br/>
        <w:t>4.12. Учет несчастных случаев с детьми и принятие мер по устранению причин несчастного случая в детском саду осуществляет заведующий путем фиксации в </w:t>
      </w:r>
      <w:hyperlink r:id="rId7" w:tgtFrame="_blank" w:history="1">
        <w:r w:rsidRPr="0061640E">
          <w:rPr>
            <w:rFonts w:ascii="Arial" w:eastAsia="Times New Roman" w:hAnsi="Arial" w:cs="Arial"/>
            <w:color w:val="047EB6"/>
            <w:sz w:val="27"/>
            <w:szCs w:val="27"/>
            <w:u w:val="single"/>
            <w:bdr w:val="none" w:sz="0" w:space="0" w:color="auto" w:frame="1"/>
            <w:lang w:eastAsia="ru-RU"/>
          </w:rPr>
          <w:t>Журнале регистрации несчастных случаев с воспитанниками</w:t>
        </w:r>
      </w:hyperlink>
      <w:r w:rsidRPr="0061640E">
        <w:rPr>
          <w:rFonts w:ascii="Times New Roman" w:eastAsia="Times New Roman" w:hAnsi="Times New Roman" w:cs="Times New Roman"/>
          <w:color w:val="1E2120"/>
          <w:sz w:val="27"/>
          <w:szCs w:val="27"/>
          <w:lang w:eastAsia="ru-RU"/>
        </w:rPr>
        <w:t>.</w:t>
      </w:r>
      <w:r w:rsidRPr="0061640E">
        <w:rPr>
          <w:rFonts w:ascii="Times New Roman" w:eastAsia="Times New Roman" w:hAnsi="Times New Roman" w:cs="Times New Roman"/>
          <w:color w:val="1E2120"/>
          <w:sz w:val="27"/>
          <w:szCs w:val="27"/>
          <w:lang w:eastAsia="ru-RU"/>
        </w:rPr>
        <w:br/>
        <w:t>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5. Порядок представления отчетов о несчастных случаях с воспитанниками</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5.1. Дошкольное образовательное учреждение до 20 января наступившего года направляют Учредителю отчет о происшедших несчастных случаях с воспитанниками за истекший год.</w:t>
      </w:r>
      <w:r w:rsidRPr="0061640E">
        <w:rPr>
          <w:rFonts w:ascii="Times New Roman" w:eastAsia="Times New Roman" w:hAnsi="Times New Roman" w:cs="Times New Roman"/>
          <w:color w:val="1E2120"/>
          <w:sz w:val="27"/>
          <w:szCs w:val="27"/>
          <w:lang w:eastAsia="ru-RU"/>
        </w:rPr>
        <w:br/>
        <w:t>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просвещения Российской Федерации отчет о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w:t>
      </w:r>
      <w:r w:rsidRPr="0061640E">
        <w:rPr>
          <w:rFonts w:ascii="Times New Roman" w:eastAsia="Times New Roman" w:hAnsi="Times New Roman" w:cs="Times New Roman"/>
          <w:color w:val="1E2120"/>
          <w:sz w:val="27"/>
          <w:szCs w:val="27"/>
          <w:lang w:eastAsia="ru-RU"/>
        </w:rPr>
        <w:br/>
        <w:t>5.3. Федеральные органы исполнительной власти, имеющие в своем ведении ДОУ, до 1 марта наступившего года направляют в Министерство просвещения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просвещения Российской Федерации.</w:t>
      </w:r>
      <w:r w:rsidRPr="0061640E">
        <w:rPr>
          <w:rFonts w:ascii="Times New Roman" w:eastAsia="Times New Roman" w:hAnsi="Times New Roman" w:cs="Times New Roman"/>
          <w:color w:val="1E2120"/>
          <w:sz w:val="27"/>
          <w:szCs w:val="27"/>
          <w:lang w:eastAsia="ru-RU"/>
        </w:rPr>
        <w:br/>
        <w:t>5.4. На основании представленных отчетов о происшедших несчастных случаях Министерство просвещения Российской Федерации формирует обобщенные сведения о происшедших несчастных случаях с воспитанниками во время их пребывания в ДОУ по Российской Федерации.</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6. Административная ответственность</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инспекторами в виде штрафа.</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7. Уголовная ответственность</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w:t>
      </w:r>
      <w:r w:rsidRPr="0061640E">
        <w:rPr>
          <w:rFonts w:ascii="Times New Roman" w:eastAsia="Times New Roman" w:hAnsi="Times New Roman" w:cs="Times New Roman"/>
          <w:color w:val="1E2120"/>
          <w:sz w:val="27"/>
          <w:szCs w:val="27"/>
          <w:lang w:eastAsia="ru-RU"/>
        </w:rPr>
        <w:br/>
        <w:t>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w:t>
      </w:r>
    </w:p>
    <w:p w:rsidR="0061640E" w:rsidRPr="0061640E" w:rsidRDefault="0061640E" w:rsidP="0061640E">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8. Заключительные положения</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8.1. Настоящее Положение о порядке расследования несчастных случаев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w:t>
      </w:r>
      <w:r w:rsidRPr="0061640E">
        <w:rPr>
          <w:rFonts w:ascii="Times New Roman" w:eastAsia="Times New Roman" w:hAnsi="Times New Roman" w:cs="Times New Roman"/>
          <w:color w:val="1E2120"/>
          <w:sz w:val="27"/>
          <w:szCs w:val="27"/>
          <w:lang w:eastAsia="ru-RU"/>
        </w:rPr>
        <w:br/>
        <w:t>8.2. Все изменения и дополнения, вносимые в Положение о порядке расследования и учета несчастных случаев с воспитанниками ДОУ, оформляются в письменной форме в соответствии действующим законодательством Российской Федерации.</w:t>
      </w:r>
      <w:r w:rsidRPr="0061640E">
        <w:rPr>
          <w:rFonts w:ascii="Times New Roman" w:eastAsia="Times New Roman" w:hAnsi="Times New Roman" w:cs="Times New Roman"/>
          <w:color w:val="1E2120"/>
          <w:sz w:val="27"/>
          <w:szCs w:val="27"/>
          <w:lang w:eastAsia="ru-RU"/>
        </w:rPr>
        <w:br/>
        <w:t>8.3.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w:t>
      </w:r>
      <w:r w:rsidRPr="0061640E">
        <w:rPr>
          <w:rFonts w:ascii="Times New Roman" w:eastAsia="Times New Roman" w:hAnsi="Times New Roman" w:cs="Times New Roman"/>
          <w:color w:val="1E2120"/>
          <w:sz w:val="27"/>
          <w:szCs w:val="27"/>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u w:val="single"/>
          <w:bdr w:val="none" w:sz="0" w:space="0" w:color="auto" w:frame="1"/>
          <w:lang w:eastAsia="ru-RU"/>
        </w:rPr>
        <w:t xml:space="preserve">Приложение № </w:t>
      </w:r>
      <w:ins w:id="6" w:author="Unknown">
        <w:r w:rsidRPr="0061640E">
          <w:rPr>
            <w:rFonts w:ascii="inherit" w:eastAsia="Times New Roman" w:hAnsi="inherit" w:cs="Times New Roman"/>
            <w:b/>
            <w:bCs/>
            <w:color w:val="1E2120"/>
            <w:sz w:val="27"/>
            <w:szCs w:val="27"/>
            <w:u w:val="single"/>
            <w:bdr w:val="none" w:sz="0" w:space="0" w:color="auto" w:frame="1"/>
            <w:lang w:eastAsia="ru-RU"/>
          </w:rPr>
          <w:t>1</w:t>
        </w:r>
      </w:ins>
    </w:p>
    <w:p w:rsidR="0061640E" w:rsidRPr="0061640E" w:rsidRDefault="0061640E" w:rsidP="0061640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Сообщение</w:t>
      </w:r>
      <w:r w:rsidRPr="0061640E">
        <w:rPr>
          <w:rFonts w:ascii="Times New Roman" w:eastAsia="Times New Roman" w:hAnsi="Times New Roman" w:cs="Times New Roman"/>
          <w:b/>
          <w:bCs/>
          <w:color w:val="1E2120"/>
          <w:sz w:val="30"/>
          <w:szCs w:val="30"/>
          <w:lang w:eastAsia="ru-RU"/>
        </w:rPr>
        <w:br/>
        <w:t>о несчастном случае</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1. Наименование ДОУ, адрес, телефон, факс, адрес электронной почты, наименование учредителя, в ведении которого находится дошкольное образовательное учреждение.</w:t>
      </w:r>
      <w:r w:rsidRPr="0061640E">
        <w:rPr>
          <w:rFonts w:ascii="Times New Roman" w:eastAsia="Times New Roman" w:hAnsi="Times New Roman" w:cs="Times New Roman"/>
          <w:color w:val="1E2120"/>
          <w:sz w:val="27"/>
          <w:szCs w:val="27"/>
          <w:lang w:eastAsia="ru-RU"/>
        </w:rPr>
        <w:br/>
        <w:t xml:space="preserve">2. Дата, время (местное), место несчастного случая, проводимое занятие </w:t>
      </w:r>
      <w:r w:rsidRPr="0061640E">
        <w:rPr>
          <w:rFonts w:ascii="Times New Roman" w:eastAsia="Times New Roman" w:hAnsi="Times New Roman" w:cs="Times New Roman"/>
          <w:color w:val="1E2120"/>
          <w:sz w:val="27"/>
          <w:szCs w:val="27"/>
          <w:lang w:eastAsia="ru-RU"/>
        </w:rPr>
        <w:lastRenderedPageBreak/>
        <w:t>(мероприятие) и краткое описание обстоятельств, при которых произошел несчастный случай, классификация несчастного случая.</w:t>
      </w:r>
      <w:r w:rsidRPr="0061640E">
        <w:rPr>
          <w:rFonts w:ascii="Times New Roman" w:eastAsia="Times New Roman" w:hAnsi="Times New Roman" w:cs="Times New Roman"/>
          <w:color w:val="1E2120"/>
          <w:sz w:val="27"/>
          <w:szCs w:val="27"/>
          <w:lang w:eastAsia="ru-RU"/>
        </w:rPr>
        <w:br/>
        <w:t>3. Число пострадавших, в том числе погибших (если таковые имеются).</w:t>
      </w:r>
      <w:r w:rsidRPr="0061640E">
        <w:rPr>
          <w:rFonts w:ascii="Times New Roman" w:eastAsia="Times New Roman" w:hAnsi="Times New Roman" w:cs="Times New Roman"/>
          <w:color w:val="1E2120"/>
          <w:sz w:val="27"/>
          <w:szCs w:val="27"/>
          <w:lang w:eastAsia="ru-RU"/>
        </w:rPr>
        <w:br/>
        <w:t>4. Фамилия, имя, отчество (при наличии), год рождения пострадавшего (пострадавших), в том числе погибшего (погибших).</w:t>
      </w:r>
      <w:r w:rsidRPr="0061640E">
        <w:rPr>
          <w:rFonts w:ascii="Times New Roman" w:eastAsia="Times New Roman" w:hAnsi="Times New Roman" w:cs="Times New Roman"/>
          <w:color w:val="1E2120"/>
          <w:sz w:val="27"/>
          <w:szCs w:val="27"/>
          <w:lang w:eastAsia="ru-RU"/>
        </w:rPr>
        <w:br/>
        <w:t>5. Характер полученных повреждений здоровья (при групповых несчастных случаях указывается для каждого пострадавшего отдельно).</w:t>
      </w:r>
      <w:r w:rsidRPr="0061640E">
        <w:rPr>
          <w:rFonts w:ascii="Times New Roman" w:eastAsia="Times New Roman" w:hAnsi="Times New Roman" w:cs="Times New Roman"/>
          <w:color w:val="1E2120"/>
          <w:sz w:val="27"/>
          <w:szCs w:val="27"/>
          <w:lang w:eastAsia="ru-RU"/>
        </w:rPr>
        <w:br/>
        <w:t>6. Фамилия, имя, отчество (при наличии), занимаемая должность передавшего сообщение, дата и время (местное) сообщения.</w:t>
      </w:r>
      <w:r w:rsidRPr="0061640E">
        <w:rPr>
          <w:rFonts w:ascii="Times New Roman" w:eastAsia="Times New Roman" w:hAnsi="Times New Roman" w:cs="Times New Roman"/>
          <w:color w:val="1E2120"/>
          <w:sz w:val="27"/>
          <w:szCs w:val="27"/>
          <w:lang w:eastAsia="ru-RU"/>
        </w:rPr>
        <w:br/>
        <w:t>7. Фамилия, имя, отчество (при наличии), занимаемая должность принявшего сообщение, дата и время (местное) получения сообщения.</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u w:val="single"/>
          <w:bdr w:val="none" w:sz="0" w:space="0" w:color="auto" w:frame="1"/>
          <w:lang w:eastAsia="ru-RU"/>
        </w:rPr>
        <w:t xml:space="preserve">Приложение № </w:t>
      </w:r>
      <w:ins w:id="7" w:author="Unknown">
        <w:r w:rsidRPr="0061640E">
          <w:rPr>
            <w:rFonts w:ascii="inherit" w:eastAsia="Times New Roman" w:hAnsi="inherit" w:cs="Times New Roman"/>
            <w:b/>
            <w:bCs/>
            <w:color w:val="1E2120"/>
            <w:sz w:val="27"/>
            <w:szCs w:val="27"/>
            <w:u w:val="single"/>
            <w:bdr w:val="none" w:sz="0" w:space="0" w:color="auto" w:frame="1"/>
            <w:lang w:eastAsia="ru-RU"/>
          </w:rPr>
          <w:t>2</w:t>
        </w:r>
      </w:ins>
    </w:p>
    <w:p w:rsidR="0061640E" w:rsidRPr="0061640E" w:rsidRDefault="0061640E" w:rsidP="0061640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Схема сообщения</w:t>
      </w:r>
      <w:r w:rsidRPr="0061640E">
        <w:rPr>
          <w:rFonts w:ascii="Times New Roman" w:eastAsia="Times New Roman" w:hAnsi="Times New Roman" w:cs="Times New Roman"/>
          <w:b/>
          <w:bCs/>
          <w:color w:val="1E2120"/>
          <w:sz w:val="30"/>
          <w:szCs w:val="30"/>
          <w:lang w:eastAsia="ru-RU"/>
        </w:rPr>
        <w:br/>
        <w:t>о групповом несчастном случае, несчастном случае со смертельным исходом</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__________________________________</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(вышестоящий орган управления образованием)</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1. Учреждение __________________________________</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(наименование ДОУ)</w:t>
      </w:r>
      <w:r w:rsidRPr="0061640E">
        <w:rPr>
          <w:rFonts w:ascii="Times New Roman" w:eastAsia="Times New Roman" w:hAnsi="Times New Roman" w:cs="Times New Roman"/>
          <w:color w:val="1E2120"/>
          <w:sz w:val="27"/>
          <w:szCs w:val="27"/>
          <w:lang w:eastAsia="ru-RU"/>
        </w:rPr>
        <w:br/>
        <w:t>2. Дата, время (местное), место происшествия, краткое описание обстоятельств, при которых произошел несчастный случай, и его причины.</w:t>
      </w:r>
      <w:r w:rsidRPr="0061640E">
        <w:rPr>
          <w:rFonts w:ascii="Times New Roman" w:eastAsia="Times New Roman" w:hAnsi="Times New Roman" w:cs="Times New Roman"/>
          <w:color w:val="1E2120"/>
          <w:sz w:val="27"/>
          <w:szCs w:val="27"/>
          <w:lang w:eastAsia="ru-RU"/>
        </w:rPr>
        <w:br/>
        <w:t>3. Число пострадавших, в том числе погибших.</w:t>
      </w:r>
      <w:r w:rsidRPr="0061640E">
        <w:rPr>
          <w:rFonts w:ascii="Times New Roman" w:eastAsia="Times New Roman" w:hAnsi="Times New Roman" w:cs="Times New Roman"/>
          <w:color w:val="1E2120"/>
          <w:sz w:val="27"/>
          <w:szCs w:val="27"/>
          <w:lang w:eastAsia="ru-RU"/>
        </w:rPr>
        <w:br/>
        <w:t>4. Фамилия, имя, отчество, возраст пострадавшего (погибшего).</w:t>
      </w:r>
      <w:r w:rsidRPr="0061640E">
        <w:rPr>
          <w:rFonts w:ascii="Times New Roman" w:eastAsia="Times New Roman" w:hAnsi="Times New Roman" w:cs="Times New Roman"/>
          <w:color w:val="1E2120"/>
          <w:sz w:val="27"/>
          <w:szCs w:val="27"/>
          <w:lang w:eastAsia="ru-RU"/>
        </w:rPr>
        <w:br/>
        <w:t>5. Дата, время передачи сообщения, фамилия, должность лица, подписавшего и передавшего сообщение.</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u w:val="single"/>
          <w:bdr w:val="none" w:sz="0" w:space="0" w:color="auto" w:frame="1"/>
          <w:lang w:eastAsia="ru-RU"/>
        </w:rPr>
        <w:t xml:space="preserve">Приложение № </w:t>
      </w:r>
      <w:ins w:id="8" w:author="Unknown">
        <w:r w:rsidRPr="0061640E">
          <w:rPr>
            <w:rFonts w:ascii="inherit" w:eastAsia="Times New Roman" w:hAnsi="inherit" w:cs="Times New Roman"/>
            <w:b/>
            <w:bCs/>
            <w:color w:val="1E2120"/>
            <w:sz w:val="27"/>
            <w:szCs w:val="27"/>
            <w:u w:val="single"/>
            <w:bdr w:val="none" w:sz="0" w:space="0" w:color="auto" w:frame="1"/>
            <w:lang w:eastAsia="ru-RU"/>
          </w:rPr>
          <w:t>3</w:t>
        </w:r>
      </w:ins>
    </w:p>
    <w:p w:rsidR="0061640E" w:rsidRPr="0061640E" w:rsidRDefault="0061640E" w:rsidP="0061640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Протокол</w:t>
      </w:r>
      <w:r w:rsidRPr="0061640E">
        <w:rPr>
          <w:rFonts w:ascii="Times New Roman" w:eastAsia="Times New Roman" w:hAnsi="Times New Roman" w:cs="Times New Roman"/>
          <w:b/>
          <w:bCs/>
          <w:color w:val="1E2120"/>
          <w:sz w:val="30"/>
          <w:szCs w:val="30"/>
          <w:lang w:eastAsia="ru-RU"/>
        </w:rPr>
        <w:br/>
        <w:t>опроса очевидца несчастного случая, должностного лица, проводившего учебное занятие (мероприятие)</w:t>
      </w:r>
    </w:p>
    <w:p w:rsidR="0061640E" w:rsidRPr="0061640E" w:rsidRDefault="0061640E" w:rsidP="0061640E">
      <w:pPr>
        <w:shd w:val="clear" w:color="auto" w:fill="FFFFFF"/>
        <w:spacing w:after="18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________________________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xml:space="preserve"> «___» ________ 202__ г.</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Опрос начат в ______ час. _____ мин.</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Опрос окончен в ______ час. _____ мин.</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u w:val="single"/>
          <w:bdr w:val="none" w:sz="0" w:space="0" w:color="auto" w:frame="1"/>
          <w:lang w:eastAsia="ru-RU"/>
        </w:rPr>
        <w:t>К</w:t>
      </w:r>
      <w:ins w:id="9" w:author="Unknown">
        <w:r w:rsidRPr="0061640E">
          <w:rPr>
            <w:rFonts w:ascii="Times New Roman" w:eastAsia="Times New Roman" w:hAnsi="Times New Roman" w:cs="Times New Roman"/>
            <w:color w:val="1E2120"/>
            <w:sz w:val="27"/>
            <w:szCs w:val="27"/>
            <w:u w:val="single"/>
            <w:bdr w:val="none" w:sz="0" w:space="0" w:color="auto" w:frame="1"/>
            <w:lang w:eastAsia="ru-RU"/>
          </w:rPr>
          <w:t>омиссией в составе:</w:t>
        </w:r>
      </w:ins>
      <w:r w:rsidRPr="0061640E">
        <w:rPr>
          <w:rFonts w:ascii="Times New Roman" w:eastAsia="Times New Roman" w:hAnsi="Times New Roman" w:cs="Times New Roman"/>
          <w:color w:val="1E2120"/>
          <w:sz w:val="27"/>
          <w:szCs w:val="27"/>
          <w:lang w:eastAsia="ru-RU"/>
        </w:rPr>
        <w:br/>
        <w:t>председателя комиссии по расследованию несчастного случая с воспитанником в организации, осуществляющей образовательную деятельность</w:t>
      </w:r>
      <w:r w:rsidRPr="0061640E">
        <w:rPr>
          <w:rFonts w:ascii="Times New Roman" w:eastAsia="Times New Roman" w:hAnsi="Times New Roman" w:cs="Times New Roman"/>
          <w:color w:val="1E2120"/>
          <w:sz w:val="27"/>
          <w:szCs w:val="27"/>
          <w:lang w:eastAsia="ru-RU"/>
        </w:rPr>
        <w:br/>
        <w:t>____________________________ ________________________________,</w:t>
      </w:r>
      <w:r w:rsidRPr="0061640E">
        <w:rPr>
          <w:rFonts w:ascii="Times New Roman" w:eastAsia="Times New Roman" w:hAnsi="Times New Roman" w:cs="Times New Roman"/>
          <w:color w:val="1E2120"/>
          <w:sz w:val="27"/>
          <w:szCs w:val="27"/>
          <w:lang w:eastAsia="ru-RU"/>
        </w:rPr>
        <w:br/>
        <w:t>членов:</w:t>
      </w:r>
      <w:r w:rsidRPr="0061640E">
        <w:rPr>
          <w:rFonts w:ascii="Times New Roman" w:eastAsia="Times New Roman" w:hAnsi="Times New Roman" w:cs="Times New Roman"/>
          <w:color w:val="1E2120"/>
          <w:sz w:val="27"/>
          <w:szCs w:val="27"/>
          <w:lang w:eastAsia="ru-RU"/>
        </w:rPr>
        <w:br/>
        <w:t>____________________________ 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образованной распорядительным актом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в помещении ________________________________</w:t>
      </w:r>
    </w:p>
    <w:p w:rsidR="0061640E" w:rsidRPr="0061640E" w:rsidRDefault="0061640E" w:rsidP="0061640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произведен опрос очевидца несчастного случая, заведующего ДОУ:</w:t>
      </w:r>
      <w:r w:rsidRPr="0061640E">
        <w:rPr>
          <w:rFonts w:ascii="Times New Roman" w:eastAsia="Times New Roman" w:hAnsi="Times New Roman" w:cs="Times New Roman"/>
          <w:color w:val="1E2120"/>
          <w:sz w:val="27"/>
          <w:szCs w:val="27"/>
          <w:lang w:eastAsia="ru-RU"/>
        </w:rPr>
        <w:br/>
        <w:t>1) ФИО __________________________________</w:t>
      </w:r>
      <w:r w:rsidRPr="0061640E">
        <w:rPr>
          <w:rFonts w:ascii="Times New Roman" w:eastAsia="Times New Roman" w:hAnsi="Times New Roman" w:cs="Times New Roman"/>
          <w:color w:val="1E2120"/>
          <w:sz w:val="27"/>
          <w:szCs w:val="27"/>
          <w:lang w:eastAsia="ru-RU"/>
        </w:rPr>
        <w:br/>
        <w:t>2) Дата рождения __________________________________</w:t>
      </w:r>
      <w:r w:rsidRPr="0061640E">
        <w:rPr>
          <w:rFonts w:ascii="Times New Roman" w:eastAsia="Times New Roman" w:hAnsi="Times New Roman" w:cs="Times New Roman"/>
          <w:color w:val="1E2120"/>
          <w:sz w:val="27"/>
          <w:szCs w:val="27"/>
          <w:lang w:eastAsia="ru-RU"/>
        </w:rPr>
        <w:br/>
        <w:t>3) Место рождения* __________________________________</w:t>
      </w:r>
      <w:r w:rsidRPr="0061640E">
        <w:rPr>
          <w:rFonts w:ascii="Times New Roman" w:eastAsia="Times New Roman" w:hAnsi="Times New Roman" w:cs="Times New Roman"/>
          <w:color w:val="1E2120"/>
          <w:sz w:val="27"/>
          <w:szCs w:val="27"/>
          <w:lang w:eastAsia="ru-RU"/>
        </w:rPr>
        <w:br/>
        <w:t>4) Место жительства и (или) регистрации __________________________________</w:t>
      </w:r>
      <w:r w:rsidRPr="0061640E">
        <w:rPr>
          <w:rFonts w:ascii="Times New Roman" w:eastAsia="Times New Roman" w:hAnsi="Times New Roman" w:cs="Times New Roman"/>
          <w:color w:val="1E2120"/>
          <w:sz w:val="27"/>
          <w:szCs w:val="27"/>
          <w:lang w:eastAsia="ru-RU"/>
        </w:rPr>
        <w:br/>
        <w:t>5) Телефон* __________________________________</w:t>
      </w:r>
      <w:r w:rsidRPr="0061640E">
        <w:rPr>
          <w:rFonts w:ascii="Times New Roman" w:eastAsia="Times New Roman" w:hAnsi="Times New Roman" w:cs="Times New Roman"/>
          <w:color w:val="1E2120"/>
          <w:sz w:val="27"/>
          <w:szCs w:val="27"/>
          <w:lang w:eastAsia="ru-RU"/>
        </w:rPr>
        <w:br/>
        <w:t>6) Место работы или учёбы* __________________________________</w:t>
      </w:r>
      <w:r w:rsidRPr="0061640E">
        <w:rPr>
          <w:rFonts w:ascii="Times New Roman" w:eastAsia="Times New Roman" w:hAnsi="Times New Roman" w:cs="Times New Roman"/>
          <w:color w:val="1E2120"/>
          <w:sz w:val="27"/>
          <w:szCs w:val="27"/>
          <w:lang w:eastAsia="ru-RU"/>
        </w:rPr>
        <w:br/>
        <w:t>7) Должность* __________________________________</w:t>
      </w:r>
      <w:r w:rsidRPr="0061640E">
        <w:rPr>
          <w:rFonts w:ascii="Times New Roman" w:eastAsia="Times New Roman" w:hAnsi="Times New Roman" w:cs="Times New Roman"/>
          <w:color w:val="1E2120"/>
          <w:sz w:val="27"/>
          <w:szCs w:val="27"/>
          <w:lang w:eastAsia="ru-RU"/>
        </w:rPr>
        <w:br/>
        <w:t>8) Иные данные о личности опрашиваемого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Иные лица, участвовавшие в опросе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proofErr w:type="gramStart"/>
      <w:r w:rsidRPr="0061640E">
        <w:rPr>
          <w:rFonts w:ascii="Times New Roman" w:eastAsia="Times New Roman" w:hAnsi="Times New Roman" w:cs="Times New Roman"/>
          <w:color w:val="1E2120"/>
          <w:sz w:val="27"/>
          <w:szCs w:val="27"/>
          <w:lang w:eastAsia="ru-RU"/>
        </w:rPr>
        <w:t>По существу</w:t>
      </w:r>
      <w:proofErr w:type="gramEnd"/>
      <w:r w:rsidRPr="0061640E">
        <w:rPr>
          <w:rFonts w:ascii="Times New Roman" w:eastAsia="Times New Roman" w:hAnsi="Times New Roman" w:cs="Times New Roman"/>
          <w:color w:val="1E2120"/>
          <w:sz w:val="27"/>
          <w:szCs w:val="27"/>
          <w:lang w:eastAsia="ru-RU"/>
        </w:rPr>
        <w:t xml:space="preserve"> несчастного случая, происшедшего «___» ________ 202__ г., могу сообщить следующее: __________________________________ __________________________________</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__________________________________</w:t>
      </w:r>
      <w:r w:rsidRPr="0061640E">
        <w:rPr>
          <w:rFonts w:ascii="Times New Roman" w:eastAsia="Times New Roman" w:hAnsi="Times New Roman" w:cs="Times New Roman"/>
          <w:color w:val="1E2120"/>
          <w:sz w:val="27"/>
          <w:szCs w:val="27"/>
          <w:lang w:eastAsia="ru-RU"/>
        </w:rPr>
        <w:br/>
        <w:t>__________________________________</w:t>
      </w:r>
      <w:r w:rsidRPr="0061640E">
        <w:rPr>
          <w:rFonts w:ascii="Times New Roman" w:eastAsia="Times New Roman" w:hAnsi="Times New Roman" w:cs="Times New Roman"/>
          <w:color w:val="1E2120"/>
          <w:sz w:val="27"/>
          <w:szCs w:val="27"/>
          <w:lang w:eastAsia="ru-RU"/>
        </w:rPr>
        <w:br/>
        <w:t>__________________________________</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(подписи, ФИО опрашиваемого, лица, проводившего опрос и иных лиц, участвовавших в опросе, дата)</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 настоящим протоколом ознакомлен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Протокол прочитан вслух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Замечания к протоколу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Протокол опроса составлен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____________________</w:t>
      </w:r>
      <w:r w:rsidRPr="0061640E">
        <w:rPr>
          <w:rFonts w:ascii="Times New Roman" w:eastAsia="Times New Roman" w:hAnsi="Times New Roman" w:cs="Times New Roman"/>
          <w:color w:val="1E2120"/>
          <w:sz w:val="27"/>
          <w:szCs w:val="27"/>
          <w:lang w:eastAsia="ru-RU"/>
        </w:rPr>
        <w:br/>
        <w:t>*Заполняется при наличии таких данных</w:t>
      </w: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u w:val="single"/>
          <w:bdr w:val="none" w:sz="0" w:space="0" w:color="auto" w:frame="1"/>
          <w:lang w:eastAsia="ru-RU"/>
        </w:rPr>
        <w:t xml:space="preserve">Приложение № </w:t>
      </w:r>
      <w:ins w:id="10" w:author="Unknown">
        <w:r w:rsidRPr="0061640E">
          <w:rPr>
            <w:rFonts w:ascii="inherit" w:eastAsia="Times New Roman" w:hAnsi="inherit" w:cs="Times New Roman"/>
            <w:b/>
            <w:bCs/>
            <w:color w:val="1E2120"/>
            <w:sz w:val="27"/>
            <w:szCs w:val="27"/>
            <w:u w:val="single"/>
            <w:bdr w:val="none" w:sz="0" w:space="0" w:color="auto" w:frame="1"/>
            <w:lang w:eastAsia="ru-RU"/>
          </w:rPr>
          <w:t>4</w:t>
        </w:r>
      </w:ins>
    </w:p>
    <w:p w:rsidR="0061640E" w:rsidRPr="0061640E" w:rsidRDefault="0061640E" w:rsidP="0061640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lastRenderedPageBreak/>
        <w:t>Протокол</w:t>
      </w:r>
      <w:r w:rsidRPr="0061640E">
        <w:rPr>
          <w:rFonts w:ascii="Times New Roman" w:eastAsia="Times New Roman" w:hAnsi="Times New Roman" w:cs="Times New Roman"/>
          <w:b/>
          <w:bCs/>
          <w:color w:val="1E2120"/>
          <w:sz w:val="30"/>
          <w:szCs w:val="30"/>
          <w:lang w:eastAsia="ru-RU"/>
        </w:rPr>
        <w:br/>
        <w:t>осмотра места несчастного случая, произошедшего в дошкольном образовательном учреждении</w:t>
      </w:r>
    </w:p>
    <w:p w:rsidR="0061640E" w:rsidRPr="0061640E" w:rsidRDefault="0061640E" w:rsidP="0061640E">
      <w:pPr>
        <w:shd w:val="clear" w:color="auto" w:fill="FFFFFF"/>
        <w:spacing w:after="18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__________________________________</w:t>
      </w:r>
      <w:r w:rsidRPr="0061640E">
        <w:rPr>
          <w:rFonts w:ascii="Times New Roman" w:eastAsia="Times New Roman" w:hAnsi="Times New Roman" w:cs="Times New Roman"/>
          <w:color w:val="1E2120"/>
          <w:sz w:val="27"/>
          <w:szCs w:val="27"/>
          <w:lang w:eastAsia="ru-RU"/>
        </w:rPr>
        <w:br/>
        <w:t>(ФИО пострадавшего)</w:t>
      </w:r>
    </w:p>
    <w:p w:rsidR="0061640E" w:rsidRPr="0061640E" w:rsidRDefault="0061640E" w:rsidP="0061640E">
      <w:pPr>
        <w:shd w:val="clear" w:color="auto" w:fill="FFFFFF"/>
        <w:spacing w:after="18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________________________</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w:t>
      </w:r>
      <w:r w:rsidRPr="0061640E">
        <w:rPr>
          <w:rFonts w:ascii="Times New Roman" w:eastAsia="Times New Roman" w:hAnsi="Times New Roman" w:cs="Times New Roman"/>
          <w:color w:val="1E2120"/>
          <w:sz w:val="27"/>
          <w:szCs w:val="27"/>
          <w:lang w:eastAsia="ru-RU"/>
        </w:rPr>
        <w:t xml:space="preserve"> «___» ________ 202__ г.</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Опрос начат в ______ час. _____ мин.</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Опрос окончен в ______ час. _____ мин.</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u w:val="single"/>
          <w:bdr w:val="none" w:sz="0" w:space="0" w:color="auto" w:frame="1"/>
          <w:lang w:eastAsia="ru-RU"/>
        </w:rPr>
        <w:t>К</w:t>
      </w:r>
      <w:ins w:id="11" w:author="Unknown">
        <w:r w:rsidRPr="0061640E">
          <w:rPr>
            <w:rFonts w:ascii="Times New Roman" w:eastAsia="Times New Roman" w:hAnsi="Times New Roman" w:cs="Times New Roman"/>
            <w:color w:val="1E2120"/>
            <w:sz w:val="27"/>
            <w:szCs w:val="27"/>
            <w:u w:val="single"/>
            <w:bdr w:val="none" w:sz="0" w:space="0" w:color="auto" w:frame="1"/>
            <w:lang w:eastAsia="ru-RU"/>
          </w:rPr>
          <w:t>омиссией в составе:</w:t>
        </w:r>
      </w:ins>
      <w:r w:rsidRPr="0061640E">
        <w:rPr>
          <w:rFonts w:ascii="Times New Roman" w:eastAsia="Times New Roman" w:hAnsi="Times New Roman" w:cs="Times New Roman"/>
          <w:color w:val="1E2120"/>
          <w:sz w:val="27"/>
          <w:szCs w:val="27"/>
          <w:lang w:eastAsia="ru-RU"/>
        </w:rPr>
        <w:br/>
        <w:t>председателя комиссии по расследованию несчастного случая с воспитанником в организации, осуществляющей образовательную деятельность</w:t>
      </w:r>
      <w:r w:rsidRPr="0061640E">
        <w:rPr>
          <w:rFonts w:ascii="Times New Roman" w:eastAsia="Times New Roman" w:hAnsi="Times New Roman" w:cs="Times New Roman"/>
          <w:color w:val="1E2120"/>
          <w:sz w:val="27"/>
          <w:szCs w:val="27"/>
          <w:lang w:eastAsia="ru-RU"/>
        </w:rPr>
        <w:br/>
        <w:t>__________________________________,</w:t>
      </w:r>
      <w:r w:rsidRPr="0061640E">
        <w:rPr>
          <w:rFonts w:ascii="Times New Roman" w:eastAsia="Times New Roman" w:hAnsi="Times New Roman" w:cs="Times New Roman"/>
          <w:color w:val="1E2120"/>
          <w:sz w:val="27"/>
          <w:szCs w:val="27"/>
          <w:lang w:eastAsia="ru-RU"/>
        </w:rPr>
        <w:br/>
        <w:t>членов:</w:t>
      </w:r>
      <w:r w:rsidRPr="0061640E">
        <w:rPr>
          <w:rFonts w:ascii="Times New Roman" w:eastAsia="Times New Roman" w:hAnsi="Times New Roman" w:cs="Times New Roman"/>
          <w:color w:val="1E2120"/>
          <w:sz w:val="27"/>
          <w:szCs w:val="27"/>
          <w:lang w:eastAsia="ru-RU"/>
        </w:rPr>
        <w:br/>
        <w:t>__________________________________,</w:t>
      </w:r>
      <w:r w:rsidRPr="0061640E">
        <w:rPr>
          <w:rFonts w:ascii="Times New Roman" w:eastAsia="Times New Roman" w:hAnsi="Times New Roman" w:cs="Times New Roman"/>
          <w:color w:val="1E2120"/>
          <w:sz w:val="27"/>
          <w:szCs w:val="27"/>
          <w:lang w:eastAsia="ru-RU"/>
        </w:rPr>
        <w:br/>
        <w:t>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образованной распорядительным актом __________________________________</w:t>
      </w:r>
    </w:p>
    <w:p w:rsidR="0061640E" w:rsidRPr="0061640E" w:rsidRDefault="0061640E" w:rsidP="0061640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произведен осмотр места несчастного случая, произошедшего _________________________________</w:t>
      </w:r>
      <w:r w:rsidRPr="0061640E">
        <w:rPr>
          <w:rFonts w:ascii="Times New Roman" w:eastAsia="Times New Roman" w:hAnsi="Times New Roman" w:cs="Times New Roman"/>
          <w:color w:val="1E2120"/>
          <w:sz w:val="27"/>
          <w:szCs w:val="27"/>
          <w:lang w:eastAsia="ru-RU"/>
        </w:rPr>
        <w:br/>
        <w:t>в __________________________________</w:t>
      </w:r>
      <w:r w:rsidRPr="0061640E">
        <w:rPr>
          <w:rFonts w:ascii="Times New Roman" w:eastAsia="Times New Roman" w:hAnsi="Times New Roman" w:cs="Times New Roman"/>
          <w:color w:val="1E2120"/>
          <w:sz w:val="27"/>
          <w:szCs w:val="27"/>
          <w:lang w:eastAsia="ru-RU"/>
        </w:rPr>
        <w:br/>
        <w:t>с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Осмотр проводился в присутствии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ходе осмотра установлено:</w:t>
      </w:r>
      <w:r w:rsidRPr="0061640E">
        <w:rPr>
          <w:rFonts w:ascii="Times New Roman" w:eastAsia="Times New Roman" w:hAnsi="Times New Roman" w:cs="Times New Roman"/>
          <w:color w:val="1E2120"/>
          <w:sz w:val="27"/>
          <w:szCs w:val="27"/>
          <w:lang w:eastAsia="ru-RU"/>
        </w:rPr>
        <w:br/>
        <w:t>1. Обстановка и состояние места несчастного случая на момент осмотра</w:t>
      </w:r>
      <w:r w:rsidRPr="0061640E">
        <w:rPr>
          <w:rFonts w:ascii="Times New Roman" w:eastAsia="Times New Roman" w:hAnsi="Times New Roman" w:cs="Times New Roman"/>
          <w:color w:val="1E2120"/>
          <w:sz w:val="27"/>
          <w:szCs w:val="27"/>
          <w:lang w:eastAsia="ru-RU"/>
        </w:rPr>
        <w:br/>
        <w:t>__________________________________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2. Описание места, где произошел несчастный случай 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3. Описание части оборудования, материала, инструмента, приспособления и других предметов, которыми были причинены повреждения (травмы)*</w:t>
      </w:r>
      <w:r w:rsidRPr="0061640E">
        <w:rPr>
          <w:rFonts w:ascii="Times New Roman" w:eastAsia="Times New Roman" w:hAnsi="Times New Roman" w:cs="Times New Roman"/>
          <w:color w:val="1E2120"/>
          <w:sz w:val="27"/>
          <w:szCs w:val="27"/>
          <w:lang w:eastAsia="ru-RU"/>
        </w:rPr>
        <w:br/>
        <w:t>__________________________________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4. Наличие и состояние защитных сооружений и других средств безопасности*</w:t>
      </w:r>
      <w:r w:rsidRPr="0061640E">
        <w:rPr>
          <w:rFonts w:ascii="Times New Roman" w:eastAsia="Times New Roman" w:hAnsi="Times New Roman" w:cs="Times New Roman"/>
          <w:color w:val="1E2120"/>
          <w:sz w:val="27"/>
          <w:szCs w:val="27"/>
          <w:lang w:eastAsia="ru-RU"/>
        </w:rPr>
        <w:br/>
        <w:t>__________________________________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5. Наличие и состояние СИЗ, которыми пользовался пострадавший</w:t>
      </w:r>
      <w:r w:rsidRPr="0061640E">
        <w:rPr>
          <w:rFonts w:ascii="Times New Roman" w:eastAsia="Times New Roman" w:hAnsi="Times New Roman" w:cs="Times New Roman"/>
          <w:color w:val="1E2120"/>
          <w:sz w:val="27"/>
          <w:szCs w:val="27"/>
          <w:lang w:eastAsia="ru-RU"/>
        </w:rPr>
        <w:br/>
        <w:t>__________________________________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6. Наличие </w:t>
      </w:r>
      <w:proofErr w:type="spellStart"/>
      <w:r w:rsidRPr="0061640E">
        <w:rPr>
          <w:rFonts w:ascii="Times New Roman" w:eastAsia="Times New Roman" w:hAnsi="Times New Roman" w:cs="Times New Roman"/>
          <w:color w:val="1E2120"/>
          <w:sz w:val="27"/>
          <w:szCs w:val="27"/>
          <w:lang w:eastAsia="ru-RU"/>
        </w:rPr>
        <w:t>общеобменной</w:t>
      </w:r>
      <w:proofErr w:type="spellEnd"/>
      <w:r w:rsidRPr="0061640E">
        <w:rPr>
          <w:rFonts w:ascii="Times New Roman" w:eastAsia="Times New Roman" w:hAnsi="Times New Roman" w:cs="Times New Roman"/>
          <w:color w:val="1E2120"/>
          <w:sz w:val="27"/>
          <w:szCs w:val="27"/>
          <w:lang w:eastAsia="ru-RU"/>
        </w:rPr>
        <w:t xml:space="preserve"> и местной вентиляции и её состояние*</w:t>
      </w:r>
      <w:r w:rsidRPr="0061640E">
        <w:rPr>
          <w:rFonts w:ascii="Times New Roman" w:eastAsia="Times New Roman" w:hAnsi="Times New Roman" w:cs="Times New Roman"/>
          <w:color w:val="1E2120"/>
          <w:sz w:val="27"/>
          <w:szCs w:val="27"/>
          <w:lang w:eastAsia="ru-RU"/>
        </w:rPr>
        <w:br/>
        <w:t>__________________________________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7. Состояние освещенности и температуры*</w:t>
      </w:r>
      <w:r w:rsidRPr="0061640E">
        <w:rPr>
          <w:rFonts w:ascii="Times New Roman" w:eastAsia="Times New Roman" w:hAnsi="Times New Roman" w:cs="Times New Roman"/>
          <w:color w:val="1E2120"/>
          <w:sz w:val="27"/>
          <w:szCs w:val="27"/>
          <w:lang w:eastAsia="ru-RU"/>
        </w:rPr>
        <w:br/>
        <w:t>__________________________________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ходе осмотра проводилось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 места происшествия изъяты*: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К протоколу прилагаются: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Содержание заявлений, поступивших перед началом, в ходе, либо по окончании осмотра от участвующих в осмотре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 настоящим протоколом ознакомлены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Замечания к протоколу __________________________________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Протокол составлен __________________________________ ______________________</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___________________</w:t>
      </w:r>
      <w:r w:rsidRPr="0061640E">
        <w:rPr>
          <w:rFonts w:ascii="Times New Roman" w:eastAsia="Times New Roman" w:hAnsi="Times New Roman" w:cs="Times New Roman"/>
          <w:color w:val="1E2120"/>
          <w:sz w:val="27"/>
          <w:szCs w:val="27"/>
          <w:lang w:eastAsia="ru-RU"/>
        </w:rPr>
        <w:br/>
        <w:t>*Заполняется при наличии таких данных</w:t>
      </w: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u w:val="single"/>
          <w:bdr w:val="none" w:sz="0" w:space="0" w:color="auto" w:frame="1"/>
          <w:lang w:eastAsia="ru-RU"/>
        </w:rPr>
        <w:t xml:space="preserve">Приложение № </w:t>
      </w:r>
      <w:ins w:id="12" w:author="Unknown">
        <w:r w:rsidRPr="0061640E">
          <w:rPr>
            <w:rFonts w:ascii="inherit" w:eastAsia="Times New Roman" w:hAnsi="inherit" w:cs="Times New Roman"/>
            <w:b/>
            <w:bCs/>
            <w:color w:val="1E2120"/>
            <w:sz w:val="27"/>
            <w:szCs w:val="27"/>
            <w:u w:val="single"/>
            <w:bdr w:val="none" w:sz="0" w:space="0" w:color="auto" w:frame="1"/>
            <w:lang w:eastAsia="ru-RU"/>
          </w:rPr>
          <w:t>5</w:t>
        </w:r>
      </w:ins>
    </w:p>
    <w:p w:rsidR="0061640E" w:rsidRPr="0061640E" w:rsidRDefault="0061640E" w:rsidP="0061640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АКТ №____</w:t>
      </w:r>
      <w:r w:rsidRPr="0061640E">
        <w:rPr>
          <w:rFonts w:ascii="Times New Roman" w:eastAsia="Times New Roman" w:hAnsi="Times New Roman" w:cs="Times New Roman"/>
          <w:b/>
          <w:bCs/>
          <w:color w:val="1E2120"/>
          <w:sz w:val="30"/>
          <w:szCs w:val="30"/>
          <w:lang w:eastAsia="ru-RU"/>
        </w:rPr>
        <w:br/>
        <w:t>о расследовании несчастного случая с воспитанником</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происшедшего "____" __________ 202__ г. в ______ час. ______ мин. с ...</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(фамилия, имя, отчество пострадавшего),</w:t>
      </w:r>
      <w:r w:rsidRPr="0061640E">
        <w:rPr>
          <w:rFonts w:ascii="inherit" w:eastAsia="Times New Roman" w:hAnsi="inherit" w:cs="Times New Roman"/>
          <w:i/>
          <w:iCs/>
          <w:color w:val="1E2120"/>
          <w:sz w:val="27"/>
          <w:szCs w:val="27"/>
          <w:bdr w:val="none" w:sz="0" w:space="0" w:color="auto" w:frame="1"/>
          <w:lang w:eastAsia="ru-RU"/>
        </w:rPr>
        <w:br/>
        <w:t>(наименование дошкольного образовательного учреждения,</w:t>
      </w:r>
      <w:r w:rsidRPr="0061640E">
        <w:rPr>
          <w:rFonts w:ascii="inherit" w:eastAsia="Times New Roman" w:hAnsi="inherit" w:cs="Times New Roman"/>
          <w:i/>
          <w:iCs/>
          <w:color w:val="1E2120"/>
          <w:sz w:val="27"/>
          <w:szCs w:val="27"/>
          <w:bdr w:val="none" w:sz="0" w:space="0" w:color="auto" w:frame="1"/>
          <w:lang w:eastAsia="ru-RU"/>
        </w:rPr>
        <w:br/>
        <w:t>вышестоящего органа управления образованием)</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Комиссия, назначенная</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(приказ руководителя управления)</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составе председателя</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w:t>
      </w:r>
      <w:r w:rsidRPr="0061640E">
        <w:rPr>
          <w:rFonts w:ascii="inherit" w:eastAsia="Times New Roman" w:hAnsi="inherit" w:cs="Times New Roman"/>
          <w:i/>
          <w:iCs/>
          <w:color w:val="1E2120"/>
          <w:sz w:val="27"/>
          <w:szCs w:val="27"/>
          <w:bdr w:val="none" w:sz="0" w:space="0" w:color="auto" w:frame="1"/>
          <w:lang w:eastAsia="ru-RU"/>
        </w:rPr>
        <w:br/>
        <w:t>(занимаемая должность, место работы)</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и членов комиссии</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 занимаемая должность, место работы)</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произвела в период с "_____" ___________ по "____" __________ 202__ г.</w:t>
      </w:r>
      <w:r w:rsidRPr="0061640E">
        <w:rPr>
          <w:rFonts w:ascii="Times New Roman" w:eastAsia="Times New Roman" w:hAnsi="Times New Roman" w:cs="Times New Roman"/>
          <w:color w:val="1E2120"/>
          <w:sz w:val="27"/>
          <w:szCs w:val="27"/>
          <w:lang w:eastAsia="ru-RU"/>
        </w:rPr>
        <w:br/>
        <w:t>специальное расследование и составила настоящий акт.</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 Сведения о пострадавшем (пострадавших)</w:t>
      </w:r>
      <w:r w:rsidRPr="0061640E">
        <w:rPr>
          <w:rFonts w:ascii="Times New Roman" w:eastAsia="Times New Roman" w:hAnsi="Times New Roman" w:cs="Times New Roman"/>
          <w:color w:val="1E2120"/>
          <w:sz w:val="27"/>
          <w:szCs w:val="27"/>
          <w:lang w:eastAsia="ru-RU"/>
        </w:rPr>
        <w:br/>
        <w:t>Фамилия, имя, отчество, год рождения, группа пострадавшего, время прохождения занятий, инструктажа, проверки знаний по правилам поведения.</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II. Обстоятельства несчастного случая</w:t>
      </w:r>
      <w:r w:rsidRPr="0061640E">
        <w:rPr>
          <w:rFonts w:ascii="Times New Roman" w:eastAsia="Times New Roman" w:hAnsi="Times New Roman" w:cs="Times New Roman"/>
          <w:color w:val="1E2120"/>
          <w:sz w:val="27"/>
          <w:szCs w:val="27"/>
          <w:lang w:eastAsia="ru-RU"/>
        </w:rPr>
        <w:br/>
        <w:t>Несчастный случаи с ...</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lastRenderedPageBreak/>
        <w:t>(фамилия, имя, отчество)</w:t>
      </w:r>
      <w:r w:rsidRPr="0061640E">
        <w:rPr>
          <w:rFonts w:ascii="Times New Roman" w:eastAsia="Times New Roman" w:hAnsi="Times New Roman" w:cs="Times New Roman"/>
          <w:color w:val="1E2120"/>
          <w:sz w:val="27"/>
          <w:szCs w:val="27"/>
          <w:lang w:eastAsia="ru-RU"/>
        </w:rPr>
        <w:br/>
        <w:t>Произошел при ...</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(проводимое мероприятие)</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образовательная деятельность, кто руководил этим процессом, что произошло с пострадавшим. Указать характер травмы, степень ее тяжести, предварительный диагноз и меры, принятые по оказанию первой помощи пострадавшему.</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III. Причины несчастного случая</w:t>
      </w:r>
      <w:r w:rsidRPr="0061640E">
        <w:rPr>
          <w:rFonts w:ascii="Times New Roman" w:eastAsia="Times New Roman" w:hAnsi="Times New Roman" w:cs="Times New Roman"/>
          <w:color w:val="1E2120"/>
          <w:sz w:val="27"/>
          <w:szCs w:val="27"/>
          <w:lang w:eastAsia="ru-RU"/>
        </w:rPr>
        <w:b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ЭСО и иной оргтехники,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IV. Мероприятия по устранению причин несчастного случая</w:t>
      </w:r>
      <w:r w:rsidRPr="0061640E">
        <w:rPr>
          <w:rFonts w:ascii="Times New Roman" w:eastAsia="Times New Roman" w:hAnsi="Times New Roman" w:cs="Times New Roman"/>
          <w:color w:val="1E2120"/>
          <w:sz w:val="27"/>
          <w:szCs w:val="27"/>
          <w:lang w:eastAsia="ru-RU"/>
        </w:rPr>
        <w:br/>
        <w:t>Мероприятия, предложенные комиссией, могут быть изложены в предлагаемой форме.</w:t>
      </w:r>
    </w:p>
    <w:tbl>
      <w:tblPr>
        <w:tblW w:w="10780" w:type="dxa"/>
        <w:tblInd w:w="-573"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993"/>
        <w:gridCol w:w="3358"/>
        <w:gridCol w:w="2429"/>
      </w:tblGrid>
      <w:tr w:rsidR="0061640E" w:rsidRPr="0061640E" w:rsidTr="0061640E">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Наименование мероприятия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Сроки исполнения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Исполнитель</w:t>
            </w:r>
          </w:p>
        </w:tc>
      </w:tr>
      <w:tr w:rsidR="0061640E" w:rsidRPr="0061640E" w:rsidTr="0061640E">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 </w:t>
            </w:r>
          </w:p>
        </w:tc>
      </w:tr>
    </w:tbl>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V. Заключение комиссии о лицах, допустивших нарушение правил охраны труда</w:t>
      </w:r>
      <w:r w:rsidRPr="0061640E">
        <w:rPr>
          <w:rFonts w:ascii="Times New Roman" w:eastAsia="Times New Roman" w:hAnsi="Times New Roman" w:cs="Times New Roman"/>
          <w:color w:val="1E2120"/>
          <w:sz w:val="27"/>
          <w:szCs w:val="27"/>
          <w:lang w:eastAsia="ru-RU"/>
        </w:rPr>
        <w:b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заключительной части акта дается перечень прилагаемых к нему материалов расследования в соответствии Положением о порядке расследования и учета несчастных случаев с воспитанниками ДОУ.</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Председатель комиссии (должность) ______________________</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(подпись, расшифровка подписи)</w:t>
      </w:r>
      <w:r w:rsidRPr="0061640E">
        <w:rPr>
          <w:rFonts w:ascii="Times New Roman" w:eastAsia="Times New Roman" w:hAnsi="Times New Roman" w:cs="Times New Roman"/>
          <w:color w:val="1E2120"/>
          <w:sz w:val="27"/>
          <w:szCs w:val="27"/>
          <w:lang w:eastAsia="ru-RU"/>
        </w:rPr>
        <w:br/>
        <w:t>«___»_____________202__ года</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lastRenderedPageBreak/>
        <w:t>Члены комиссии (должности) ______________________</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(подпись, расшифровка подписи)</w:t>
      </w:r>
      <w:r w:rsidRPr="0061640E">
        <w:rPr>
          <w:rFonts w:ascii="Times New Roman" w:eastAsia="Times New Roman" w:hAnsi="Times New Roman" w:cs="Times New Roman"/>
          <w:color w:val="1E2120"/>
          <w:sz w:val="27"/>
          <w:szCs w:val="27"/>
          <w:lang w:eastAsia="ru-RU"/>
        </w:rPr>
        <w:br/>
        <w:t>«___»_____________202__ года</w:t>
      </w:r>
    </w:p>
    <w:p w:rsidR="0061640E" w:rsidRDefault="0061640E" w:rsidP="0061640E">
      <w:pPr>
        <w:shd w:val="clear" w:color="auto" w:fill="FFFFFF"/>
        <w:spacing w:after="0" w:line="351" w:lineRule="atLeast"/>
        <w:jc w:val="right"/>
        <w:textAlignment w:val="baseline"/>
        <w:rPr>
          <w:rFonts w:ascii="inherit" w:eastAsia="Times New Roman" w:hAnsi="inherit" w:cs="Times New Roman"/>
          <w:b/>
          <w:bCs/>
          <w:color w:val="1E2120"/>
          <w:sz w:val="27"/>
          <w:szCs w:val="27"/>
          <w:u w:val="single"/>
          <w:bdr w:val="none" w:sz="0" w:space="0" w:color="auto" w:frame="1"/>
          <w:lang w:eastAsia="ru-RU"/>
        </w:rPr>
      </w:pP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u w:val="single"/>
          <w:bdr w:val="none" w:sz="0" w:space="0" w:color="auto" w:frame="1"/>
          <w:lang w:eastAsia="ru-RU"/>
        </w:rPr>
        <w:t xml:space="preserve">Приложение № </w:t>
      </w:r>
      <w:ins w:id="13" w:author="Unknown">
        <w:r w:rsidRPr="0061640E">
          <w:rPr>
            <w:rFonts w:ascii="inherit" w:eastAsia="Times New Roman" w:hAnsi="inherit" w:cs="Times New Roman"/>
            <w:b/>
            <w:bCs/>
            <w:color w:val="1E2120"/>
            <w:sz w:val="27"/>
            <w:szCs w:val="27"/>
            <w:u w:val="single"/>
            <w:bdr w:val="none" w:sz="0" w:space="0" w:color="auto" w:frame="1"/>
            <w:lang w:eastAsia="ru-RU"/>
          </w:rPr>
          <w:t>6</w:t>
        </w:r>
      </w:ins>
    </w:p>
    <w:p w:rsidR="0061640E" w:rsidRPr="0061640E" w:rsidRDefault="0061640E" w:rsidP="0061640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АКТ №____</w:t>
      </w:r>
      <w:r w:rsidRPr="0061640E">
        <w:rPr>
          <w:rFonts w:ascii="Times New Roman" w:eastAsia="Times New Roman" w:hAnsi="Times New Roman" w:cs="Times New Roman"/>
          <w:b/>
          <w:bCs/>
          <w:color w:val="1E2120"/>
          <w:sz w:val="30"/>
          <w:szCs w:val="30"/>
          <w:lang w:eastAsia="ru-RU"/>
        </w:rPr>
        <w:br/>
        <w:t>специального расследования несчастного случая</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(группового со смертельным исходом)</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происшедшего "____" __________ 202__ г. в ______ час. ______ мин. с ...</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 пострадавшего),</w:t>
      </w:r>
      <w:r w:rsidRPr="0061640E">
        <w:rPr>
          <w:rFonts w:ascii="inherit" w:eastAsia="Times New Roman" w:hAnsi="inherit" w:cs="Times New Roman"/>
          <w:i/>
          <w:iCs/>
          <w:color w:val="1E2120"/>
          <w:sz w:val="27"/>
          <w:szCs w:val="27"/>
          <w:bdr w:val="none" w:sz="0" w:space="0" w:color="auto" w:frame="1"/>
          <w:lang w:eastAsia="ru-RU"/>
        </w:rPr>
        <w:br/>
        <w:t>(наименование дошкольного образовательного учреждения,</w:t>
      </w:r>
      <w:r w:rsidRPr="0061640E">
        <w:rPr>
          <w:rFonts w:ascii="inherit" w:eastAsia="Times New Roman" w:hAnsi="inherit" w:cs="Times New Roman"/>
          <w:i/>
          <w:iCs/>
          <w:color w:val="1E2120"/>
          <w:sz w:val="27"/>
          <w:szCs w:val="27"/>
          <w:bdr w:val="none" w:sz="0" w:space="0" w:color="auto" w:frame="1"/>
          <w:lang w:eastAsia="ru-RU"/>
        </w:rPr>
        <w:br/>
        <w:t>вышестоящего органа управления образованием)</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Комиссия, назначенная</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(приказ руководителя управления)</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составе председателя</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w:t>
      </w:r>
      <w:r w:rsidRPr="0061640E">
        <w:rPr>
          <w:rFonts w:ascii="inherit" w:eastAsia="Times New Roman" w:hAnsi="inherit" w:cs="Times New Roman"/>
          <w:i/>
          <w:iCs/>
          <w:color w:val="1E2120"/>
          <w:sz w:val="27"/>
          <w:szCs w:val="27"/>
          <w:bdr w:val="none" w:sz="0" w:space="0" w:color="auto" w:frame="1"/>
          <w:lang w:eastAsia="ru-RU"/>
        </w:rPr>
        <w:br/>
        <w:t>(занимаемая должность, место работы)</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и членов комиссии</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 занимаемая должность, место работы)</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с участием приглашенных специалистов</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 занимаемая должность, место работы)</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произвела в период с "____" ___________ по "____" __________ 202__ г.</w:t>
      </w:r>
      <w:r w:rsidRPr="0061640E">
        <w:rPr>
          <w:rFonts w:ascii="Times New Roman" w:eastAsia="Times New Roman" w:hAnsi="Times New Roman" w:cs="Times New Roman"/>
          <w:color w:val="1E2120"/>
          <w:sz w:val="27"/>
          <w:szCs w:val="27"/>
          <w:lang w:eastAsia="ru-RU"/>
        </w:rPr>
        <w:br/>
        <w:t>специальное расследование и составила настоящий акт.</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 Сведения о пострадавшем (пострадавших)</w:t>
      </w:r>
    </w:p>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 год рождения, группа пострадавшего, время прохождения обучения, инструктажа, проверки знаний по правилам поведения.</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II. Обстоятельства несчастного случая</w:t>
      </w:r>
      <w:r w:rsidRPr="0061640E">
        <w:rPr>
          <w:rFonts w:ascii="Times New Roman" w:eastAsia="Times New Roman" w:hAnsi="Times New Roman" w:cs="Times New Roman"/>
          <w:color w:val="1E2120"/>
          <w:sz w:val="27"/>
          <w:szCs w:val="27"/>
          <w:lang w:eastAsia="ru-RU"/>
        </w:rPr>
        <w:br/>
        <w:t>Несчастный случаи с ...</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(фамилия, имя, отчество)</w:t>
      </w:r>
    </w:p>
    <w:p w:rsidR="0061640E" w:rsidRPr="0061640E" w:rsidRDefault="0061640E" w:rsidP="0061640E">
      <w:pPr>
        <w:shd w:val="clear" w:color="auto" w:fill="FFFFFF"/>
        <w:spacing w:after="18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Произошел при ...</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(проводимое мероприятие)</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xml:space="preserve">Следует дать краткую характеристику места, где произошел несчастный случай, указать какие опасные и вредные факторы могли воздействовать на пострадавшего; описать действия пострадавшего и других лиц, связанных с несчастным случаем, изложить последовательность событий. Указать, что предшествовало несчастному случаю, как протекала образовательная деятельность, кто руководил этим процессом, что произошло с пострадавшим. </w:t>
      </w:r>
      <w:r w:rsidRPr="0061640E">
        <w:rPr>
          <w:rFonts w:ascii="Times New Roman" w:eastAsia="Times New Roman" w:hAnsi="Times New Roman" w:cs="Times New Roman"/>
          <w:color w:val="1E2120"/>
          <w:sz w:val="27"/>
          <w:szCs w:val="27"/>
          <w:lang w:eastAsia="ru-RU"/>
        </w:rPr>
        <w:lastRenderedPageBreak/>
        <w:t>Указать характер травмы, степень ее тяжести, предварительный диагноз и меры, принятые по оказанию первой помощи пострадавшему.</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III. Причины несчастного случая</w:t>
      </w:r>
      <w:r w:rsidRPr="0061640E">
        <w:rPr>
          <w:rFonts w:ascii="Times New Roman" w:eastAsia="Times New Roman" w:hAnsi="Times New Roman" w:cs="Times New Roman"/>
          <w:color w:val="1E2120"/>
          <w:sz w:val="27"/>
          <w:szCs w:val="27"/>
          <w:lang w:eastAsia="ru-RU"/>
        </w:rPr>
        <w:b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ЭСО, музыкальной 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IV. Мероприятия по устранению причин несчастного случая</w:t>
      </w:r>
      <w:r w:rsidRPr="0061640E">
        <w:rPr>
          <w:rFonts w:ascii="Times New Roman" w:eastAsia="Times New Roman" w:hAnsi="Times New Roman" w:cs="Times New Roman"/>
          <w:color w:val="1E2120"/>
          <w:sz w:val="27"/>
          <w:szCs w:val="27"/>
          <w:lang w:eastAsia="ru-RU"/>
        </w:rPr>
        <w:br/>
        <w:t>Мероприятия, предложенные комиссией, могут быть изложены в предлагаемой форме.</w:t>
      </w:r>
    </w:p>
    <w:tbl>
      <w:tblPr>
        <w:tblW w:w="10780" w:type="dxa"/>
        <w:tblInd w:w="-573"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993"/>
        <w:gridCol w:w="3358"/>
        <w:gridCol w:w="2429"/>
      </w:tblGrid>
      <w:tr w:rsidR="0061640E" w:rsidRPr="0061640E" w:rsidTr="0061640E">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Наименование мероприятия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Сроки исполнения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Исполнитель</w:t>
            </w:r>
          </w:p>
        </w:tc>
      </w:tr>
      <w:tr w:rsidR="0061640E" w:rsidRPr="0061640E" w:rsidTr="0061640E">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 </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 </w:t>
            </w:r>
          </w:p>
        </w:tc>
      </w:tr>
    </w:tbl>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bdr w:val="none" w:sz="0" w:space="0" w:color="auto" w:frame="1"/>
          <w:lang w:eastAsia="ru-RU"/>
        </w:rPr>
        <w:t>V. Заключение комиссии о лицах, допустивших нарушение правил охраны труда</w:t>
      </w:r>
      <w:r w:rsidRPr="0061640E">
        <w:rPr>
          <w:rFonts w:ascii="Times New Roman" w:eastAsia="Times New Roman" w:hAnsi="Times New Roman" w:cs="Times New Roman"/>
          <w:color w:val="1E2120"/>
          <w:sz w:val="27"/>
          <w:szCs w:val="27"/>
          <w:lang w:eastAsia="ru-RU"/>
        </w:rPr>
        <w:br/>
        <w:t>В этом разделе следует указать нарушения правил охраны труда и назвать лиц, 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инструкций, других нормативных документов, не соблюденные этими лицами.</w:t>
      </w:r>
    </w:p>
    <w:p w:rsidR="0061640E" w:rsidRPr="0061640E" w:rsidRDefault="0061640E" w:rsidP="0061640E">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В заключительной части акта дается перечень прилагаемых к нему материалов расследования в соответствии с Положением о расследовании несчастных случаев с воспитанниками ДОУ.</w:t>
      </w:r>
    </w:p>
    <w:p w:rsidR="0061640E" w:rsidRP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Председатель комиссии (должность) ______________________</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(подпись, расшифровка подписи)</w:t>
      </w:r>
      <w:r w:rsidRPr="0061640E">
        <w:rPr>
          <w:rFonts w:ascii="Times New Roman" w:eastAsia="Times New Roman" w:hAnsi="Times New Roman" w:cs="Times New Roman"/>
          <w:color w:val="1E2120"/>
          <w:sz w:val="27"/>
          <w:szCs w:val="27"/>
          <w:lang w:eastAsia="ru-RU"/>
        </w:rPr>
        <w:br/>
        <w:t>«___»_____________202__ года</w:t>
      </w:r>
    </w:p>
    <w:p w:rsidR="0061640E" w:rsidRDefault="0061640E" w:rsidP="0061640E">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Члены комиссии (должности) ______________________</w:t>
      </w:r>
      <w:r w:rsidRPr="0061640E">
        <w:rPr>
          <w:rFonts w:ascii="Times New Roman" w:eastAsia="Times New Roman" w:hAnsi="Times New Roman" w:cs="Times New Roman"/>
          <w:color w:val="1E2120"/>
          <w:sz w:val="27"/>
          <w:szCs w:val="27"/>
          <w:lang w:eastAsia="ru-RU"/>
        </w:rPr>
        <w:br/>
      </w:r>
      <w:r w:rsidRPr="0061640E">
        <w:rPr>
          <w:rFonts w:ascii="inherit" w:eastAsia="Times New Roman" w:hAnsi="inherit" w:cs="Times New Roman"/>
          <w:i/>
          <w:iCs/>
          <w:color w:val="1E2120"/>
          <w:sz w:val="27"/>
          <w:szCs w:val="27"/>
          <w:bdr w:val="none" w:sz="0" w:space="0" w:color="auto" w:frame="1"/>
          <w:lang w:eastAsia="ru-RU"/>
        </w:rPr>
        <w:t>(подпись, расшифровка подписи)</w:t>
      </w:r>
      <w:r w:rsidRPr="0061640E">
        <w:rPr>
          <w:rFonts w:ascii="Times New Roman" w:eastAsia="Times New Roman" w:hAnsi="Times New Roman" w:cs="Times New Roman"/>
          <w:color w:val="1E2120"/>
          <w:sz w:val="27"/>
          <w:szCs w:val="27"/>
          <w:lang w:eastAsia="ru-RU"/>
        </w:rPr>
        <w:br/>
        <w:t>«___»_____________202__ года</w:t>
      </w: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1640E" w:rsidRPr="0061640E" w:rsidRDefault="0061640E" w:rsidP="0061640E">
      <w:pPr>
        <w:shd w:val="clear" w:color="auto" w:fill="FFFFFF"/>
        <w:spacing w:after="0" w:line="351" w:lineRule="atLeast"/>
        <w:jc w:val="right"/>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b/>
          <w:bCs/>
          <w:color w:val="1E2120"/>
          <w:sz w:val="27"/>
          <w:szCs w:val="27"/>
          <w:u w:val="single"/>
          <w:bdr w:val="none" w:sz="0" w:space="0" w:color="auto" w:frame="1"/>
          <w:lang w:eastAsia="ru-RU"/>
        </w:rPr>
        <w:t xml:space="preserve">Приложение № </w:t>
      </w:r>
      <w:ins w:id="14" w:author="Unknown">
        <w:r w:rsidRPr="0061640E">
          <w:rPr>
            <w:rFonts w:ascii="inherit" w:eastAsia="Times New Roman" w:hAnsi="inherit" w:cs="Times New Roman"/>
            <w:b/>
            <w:bCs/>
            <w:color w:val="1E2120"/>
            <w:sz w:val="27"/>
            <w:szCs w:val="27"/>
            <w:u w:val="single"/>
            <w:bdr w:val="none" w:sz="0" w:space="0" w:color="auto" w:frame="1"/>
            <w:lang w:eastAsia="ru-RU"/>
          </w:rPr>
          <w:t>7</w:t>
        </w:r>
      </w:ins>
    </w:p>
    <w:p w:rsidR="0061640E" w:rsidRPr="0061640E" w:rsidRDefault="0061640E" w:rsidP="0061640E">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61640E">
        <w:rPr>
          <w:rFonts w:ascii="Times New Roman" w:eastAsia="Times New Roman" w:hAnsi="Times New Roman" w:cs="Times New Roman"/>
          <w:b/>
          <w:bCs/>
          <w:color w:val="1E2120"/>
          <w:sz w:val="30"/>
          <w:szCs w:val="30"/>
          <w:lang w:eastAsia="ru-RU"/>
        </w:rPr>
        <w:t>ЖУРНАЛ</w:t>
      </w:r>
      <w:r w:rsidRPr="0061640E">
        <w:rPr>
          <w:rFonts w:ascii="Times New Roman" w:eastAsia="Times New Roman" w:hAnsi="Times New Roman" w:cs="Times New Roman"/>
          <w:b/>
          <w:bCs/>
          <w:color w:val="1E2120"/>
          <w:sz w:val="30"/>
          <w:szCs w:val="30"/>
          <w:lang w:eastAsia="ru-RU"/>
        </w:rPr>
        <w:br/>
        <w:t>регистрации несчастных случаев с воспитанниками</w:t>
      </w:r>
    </w:p>
    <w:tbl>
      <w:tblPr>
        <w:tblpPr w:leftFromText="180" w:rightFromText="180" w:vertAnchor="text" w:horzAnchor="margin" w:tblpXSpec="center" w:tblpY="267"/>
        <w:tblW w:w="1078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665"/>
        <w:gridCol w:w="3529"/>
        <w:gridCol w:w="5710"/>
        <w:gridCol w:w="876"/>
      </w:tblGrid>
      <w:tr w:rsidR="0061640E" w:rsidRPr="0061640E" w:rsidTr="0061640E">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 xml:space="preserve">№ </w:t>
            </w:r>
            <w:proofErr w:type="spellStart"/>
            <w:r w:rsidRPr="0061640E">
              <w:rPr>
                <w:rFonts w:ascii="inherit" w:eastAsia="Times New Roman" w:hAnsi="inherit" w:cs="Times New Roman"/>
                <w:b/>
                <w:bCs/>
                <w:color w:val="333333"/>
                <w:lang w:eastAsia="ru-RU"/>
              </w:rPr>
              <w:t>пп</w:t>
            </w:r>
            <w:proofErr w:type="spellEnd"/>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Дата и время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Фамилия, имя, отчество пострадавшего, год рождения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Группа</w:t>
            </w:r>
          </w:p>
        </w:tc>
      </w:tr>
      <w:tr w:rsidR="0061640E" w:rsidRPr="0061640E" w:rsidTr="0061640E">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1</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2</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3</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4</w:t>
            </w:r>
          </w:p>
        </w:tc>
      </w:tr>
    </w:tbl>
    <w:p w:rsidR="0061640E" w:rsidRPr="0061640E" w:rsidRDefault="0061640E" w:rsidP="0061640E">
      <w:pPr>
        <w:shd w:val="clear" w:color="auto" w:fill="FFFFFF"/>
        <w:spacing w:after="0" w:line="351" w:lineRule="atLeast"/>
        <w:jc w:val="center"/>
        <w:textAlignment w:val="baseline"/>
        <w:rPr>
          <w:rFonts w:ascii="Times New Roman" w:eastAsia="Times New Roman" w:hAnsi="Times New Roman" w:cs="Times New Roman"/>
          <w:color w:val="1E2120"/>
          <w:sz w:val="27"/>
          <w:szCs w:val="27"/>
          <w:lang w:eastAsia="ru-RU"/>
        </w:rPr>
      </w:pPr>
      <w:r w:rsidRPr="0061640E">
        <w:rPr>
          <w:rFonts w:ascii="inherit" w:eastAsia="Times New Roman" w:hAnsi="inherit" w:cs="Times New Roman"/>
          <w:i/>
          <w:iCs/>
          <w:color w:val="1E2120"/>
          <w:sz w:val="27"/>
          <w:szCs w:val="27"/>
          <w:bdr w:val="none" w:sz="0" w:space="0" w:color="auto" w:frame="1"/>
          <w:lang w:eastAsia="ru-RU"/>
        </w:rPr>
        <w:t xml:space="preserve"> (наименование дошкольного образовательного учреждения)</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vanish/>
          <w:color w:val="1E2120"/>
          <w:sz w:val="27"/>
          <w:szCs w:val="27"/>
          <w:lang w:eastAsia="ru-RU"/>
        </w:rPr>
      </w:pPr>
    </w:p>
    <w:tbl>
      <w:tblPr>
        <w:tblW w:w="10780" w:type="dxa"/>
        <w:tblInd w:w="-573"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4370"/>
        <w:gridCol w:w="3165"/>
        <w:gridCol w:w="3245"/>
      </w:tblGrid>
      <w:tr w:rsidR="0061640E" w:rsidRPr="0061640E" w:rsidTr="0061640E">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Место несчастного случая ДОУ, место проведения учебного занятия, мероприятия и др.</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Вид происшествия, приведшего к несчастному случаю</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Краткие обстоятельства и причины несчастного случая</w:t>
            </w:r>
          </w:p>
        </w:tc>
      </w:tr>
      <w:tr w:rsidR="0061640E" w:rsidRPr="0061640E" w:rsidTr="0061640E">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5</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6</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7</w:t>
            </w:r>
          </w:p>
        </w:tc>
      </w:tr>
    </w:tbl>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vanish/>
          <w:color w:val="1E2120"/>
          <w:sz w:val="27"/>
          <w:szCs w:val="27"/>
          <w:lang w:eastAsia="ru-RU"/>
        </w:rPr>
      </w:pPr>
    </w:p>
    <w:tbl>
      <w:tblPr>
        <w:tblW w:w="10780" w:type="dxa"/>
        <w:tblInd w:w="-573"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3788"/>
        <w:gridCol w:w="2955"/>
        <w:gridCol w:w="2410"/>
        <w:gridCol w:w="1627"/>
      </w:tblGrid>
      <w:tr w:rsidR="0061640E" w:rsidRPr="0061640E" w:rsidTr="0061640E">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Дата составления и № акта формы Н-1, Н-2</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Последствия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Исход несчастного случая</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61640E" w:rsidRPr="0061640E" w:rsidRDefault="0061640E" w:rsidP="0061640E">
            <w:pPr>
              <w:spacing w:after="0" w:line="264" w:lineRule="atLeast"/>
              <w:jc w:val="center"/>
              <w:rPr>
                <w:rFonts w:ascii="inherit" w:eastAsia="Times New Roman" w:hAnsi="inherit" w:cs="Times New Roman"/>
                <w:b/>
                <w:bCs/>
                <w:color w:val="333333"/>
                <w:lang w:eastAsia="ru-RU"/>
              </w:rPr>
            </w:pPr>
            <w:r w:rsidRPr="0061640E">
              <w:rPr>
                <w:rFonts w:ascii="inherit" w:eastAsia="Times New Roman" w:hAnsi="inherit" w:cs="Times New Roman"/>
                <w:b/>
                <w:bCs/>
                <w:color w:val="333333"/>
                <w:lang w:eastAsia="ru-RU"/>
              </w:rPr>
              <w:t>Принятые меры</w:t>
            </w:r>
          </w:p>
        </w:tc>
      </w:tr>
      <w:tr w:rsidR="0061640E" w:rsidRPr="0061640E" w:rsidTr="0061640E">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8</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9</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10</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61640E" w:rsidRPr="0061640E" w:rsidRDefault="0061640E" w:rsidP="0061640E">
            <w:pPr>
              <w:spacing w:after="0" w:line="288" w:lineRule="atLeast"/>
              <w:rPr>
                <w:rFonts w:ascii="Times New Roman" w:eastAsia="Times New Roman" w:hAnsi="Times New Roman" w:cs="Times New Roman"/>
                <w:color w:val="000000"/>
                <w:sz w:val="27"/>
                <w:szCs w:val="27"/>
                <w:lang w:eastAsia="ru-RU"/>
              </w:rPr>
            </w:pPr>
            <w:r w:rsidRPr="0061640E">
              <w:rPr>
                <w:rFonts w:ascii="Times New Roman" w:eastAsia="Times New Roman" w:hAnsi="Times New Roman" w:cs="Times New Roman"/>
                <w:color w:val="000000"/>
                <w:sz w:val="27"/>
                <w:szCs w:val="27"/>
                <w:lang w:eastAsia="ru-RU"/>
              </w:rPr>
              <w:t>11</w:t>
            </w:r>
          </w:p>
        </w:tc>
      </w:tr>
    </w:tbl>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1640E">
        <w:rPr>
          <w:rFonts w:ascii="Times New Roman" w:eastAsia="Times New Roman" w:hAnsi="Times New Roman" w:cs="Times New Roman"/>
          <w:color w:val="1E2120"/>
          <w:sz w:val="27"/>
          <w:szCs w:val="27"/>
          <w:lang w:eastAsia="ru-RU"/>
        </w:rPr>
        <w:t> </w:t>
      </w:r>
    </w:p>
    <w:p w:rsidR="0061640E" w:rsidRPr="0061640E" w:rsidRDefault="0061640E" w:rsidP="0061640E">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BC5879" w:rsidRDefault="00BC5879"/>
    <w:sectPr w:rsidR="00BC5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8CE"/>
    <w:multiLevelType w:val="multilevel"/>
    <w:tmpl w:val="946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1306B"/>
    <w:multiLevelType w:val="multilevel"/>
    <w:tmpl w:val="4B52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10EDA"/>
    <w:multiLevelType w:val="multilevel"/>
    <w:tmpl w:val="0D1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812060"/>
    <w:multiLevelType w:val="multilevel"/>
    <w:tmpl w:val="9BA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F3437E"/>
    <w:multiLevelType w:val="multilevel"/>
    <w:tmpl w:val="FFD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D62C1"/>
    <w:multiLevelType w:val="multilevel"/>
    <w:tmpl w:val="83E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50B61"/>
    <w:multiLevelType w:val="multilevel"/>
    <w:tmpl w:val="506C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BE5BB6"/>
    <w:multiLevelType w:val="multilevel"/>
    <w:tmpl w:val="360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200B6"/>
    <w:multiLevelType w:val="multilevel"/>
    <w:tmpl w:val="E8D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585469"/>
    <w:multiLevelType w:val="multilevel"/>
    <w:tmpl w:val="F1E8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94732B"/>
    <w:multiLevelType w:val="multilevel"/>
    <w:tmpl w:val="FE5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6A2EB9"/>
    <w:multiLevelType w:val="multilevel"/>
    <w:tmpl w:val="5CBE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1"/>
  </w:num>
  <w:num w:numId="4">
    <w:abstractNumId w:val="10"/>
  </w:num>
  <w:num w:numId="5">
    <w:abstractNumId w:val="5"/>
  </w:num>
  <w:num w:numId="6">
    <w:abstractNumId w:val="2"/>
  </w:num>
  <w:num w:numId="7">
    <w:abstractNumId w:val="6"/>
  </w:num>
  <w:num w:numId="8">
    <w:abstractNumId w:val="4"/>
  </w:num>
  <w:num w:numId="9">
    <w:abstractNumId w:val="8"/>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4A"/>
    <w:rsid w:val="005B3F4A"/>
    <w:rsid w:val="0061640E"/>
    <w:rsid w:val="00980A62"/>
    <w:rsid w:val="00BC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EAE8"/>
  <w15:chartTrackingRefBased/>
  <w15:docId w15:val="{DA3D411D-DB76-4DE6-BC8F-69FF312F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4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16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4291">
      <w:bodyDiv w:val="1"/>
      <w:marLeft w:val="0"/>
      <w:marRight w:val="0"/>
      <w:marTop w:val="0"/>
      <w:marBottom w:val="0"/>
      <w:divBdr>
        <w:top w:val="none" w:sz="0" w:space="0" w:color="auto"/>
        <w:left w:val="none" w:sz="0" w:space="0" w:color="auto"/>
        <w:bottom w:val="none" w:sz="0" w:space="0" w:color="auto"/>
        <w:right w:val="none" w:sz="0" w:space="0" w:color="auto"/>
      </w:divBdr>
      <w:divsChild>
        <w:div w:id="1468744330">
          <w:marLeft w:val="0"/>
          <w:marRight w:val="0"/>
          <w:marTop w:val="0"/>
          <w:marBottom w:val="0"/>
          <w:divBdr>
            <w:top w:val="none" w:sz="0" w:space="0" w:color="auto"/>
            <w:left w:val="none" w:sz="0" w:space="0" w:color="auto"/>
            <w:bottom w:val="none" w:sz="0" w:space="0" w:color="auto"/>
            <w:right w:val="none" w:sz="0" w:space="0" w:color="auto"/>
          </w:divBdr>
          <w:divsChild>
            <w:div w:id="1148790982">
              <w:marLeft w:val="0"/>
              <w:marRight w:val="0"/>
              <w:marTop w:val="0"/>
              <w:marBottom w:val="0"/>
              <w:divBdr>
                <w:top w:val="none" w:sz="0" w:space="0" w:color="auto"/>
                <w:left w:val="none" w:sz="0" w:space="0" w:color="auto"/>
                <w:bottom w:val="none" w:sz="0" w:space="0" w:color="auto"/>
                <w:right w:val="none" w:sz="0" w:space="0" w:color="auto"/>
              </w:divBdr>
              <w:divsChild>
                <w:div w:id="1549878899">
                  <w:marLeft w:val="0"/>
                  <w:marRight w:val="0"/>
                  <w:marTop w:val="0"/>
                  <w:marBottom w:val="0"/>
                  <w:divBdr>
                    <w:top w:val="none" w:sz="0" w:space="0" w:color="auto"/>
                    <w:left w:val="none" w:sz="0" w:space="0" w:color="auto"/>
                    <w:bottom w:val="none" w:sz="0" w:space="0" w:color="auto"/>
                    <w:right w:val="none" w:sz="0" w:space="0" w:color="auto"/>
                  </w:divBdr>
                  <w:divsChild>
                    <w:div w:id="90857914">
                      <w:marLeft w:val="0"/>
                      <w:marRight w:val="0"/>
                      <w:marTop w:val="0"/>
                      <w:marBottom w:val="120"/>
                      <w:divBdr>
                        <w:top w:val="none" w:sz="0" w:space="0" w:color="auto"/>
                        <w:left w:val="none" w:sz="0" w:space="0" w:color="auto"/>
                        <w:bottom w:val="none" w:sz="0" w:space="0" w:color="auto"/>
                        <w:right w:val="none" w:sz="0" w:space="0" w:color="auto"/>
                      </w:divBdr>
                      <w:divsChild>
                        <w:div w:id="9992220">
                          <w:marLeft w:val="0"/>
                          <w:marRight w:val="0"/>
                          <w:marTop w:val="0"/>
                          <w:marBottom w:val="0"/>
                          <w:divBdr>
                            <w:top w:val="none" w:sz="0" w:space="0" w:color="auto"/>
                            <w:left w:val="none" w:sz="0" w:space="0" w:color="auto"/>
                            <w:bottom w:val="none" w:sz="0" w:space="0" w:color="auto"/>
                            <w:right w:val="none" w:sz="0" w:space="0" w:color="auto"/>
                          </w:divBdr>
                          <w:divsChild>
                            <w:div w:id="1887134053">
                              <w:marLeft w:val="0"/>
                              <w:marRight w:val="0"/>
                              <w:marTop w:val="0"/>
                              <w:marBottom w:val="0"/>
                              <w:divBdr>
                                <w:top w:val="none" w:sz="0" w:space="0" w:color="auto"/>
                                <w:left w:val="none" w:sz="0" w:space="0" w:color="auto"/>
                                <w:bottom w:val="none" w:sz="0" w:space="0" w:color="auto"/>
                                <w:right w:val="none" w:sz="0" w:space="0" w:color="auto"/>
                              </w:divBdr>
                              <w:divsChild>
                                <w:div w:id="1099179327">
                                  <w:marLeft w:val="0"/>
                                  <w:marRight w:val="0"/>
                                  <w:marTop w:val="0"/>
                                  <w:marBottom w:val="0"/>
                                  <w:divBdr>
                                    <w:top w:val="none" w:sz="0" w:space="0" w:color="auto"/>
                                    <w:left w:val="none" w:sz="0" w:space="0" w:color="auto"/>
                                    <w:bottom w:val="none" w:sz="0" w:space="0" w:color="auto"/>
                                    <w:right w:val="none" w:sz="0" w:space="0" w:color="auto"/>
                                  </w:divBdr>
                                  <w:divsChild>
                                    <w:div w:id="1437165867">
                                      <w:marLeft w:val="0"/>
                                      <w:marRight w:val="0"/>
                                      <w:marTop w:val="0"/>
                                      <w:marBottom w:val="0"/>
                                      <w:divBdr>
                                        <w:top w:val="none" w:sz="0" w:space="0" w:color="auto"/>
                                        <w:left w:val="none" w:sz="0" w:space="0" w:color="auto"/>
                                        <w:bottom w:val="none" w:sz="0" w:space="0" w:color="auto"/>
                                        <w:right w:val="none" w:sz="0" w:space="0" w:color="auto"/>
                                      </w:divBdr>
                                      <w:divsChild>
                                        <w:div w:id="285544498">
                                          <w:marLeft w:val="0"/>
                                          <w:marRight w:val="0"/>
                                          <w:marTop w:val="0"/>
                                          <w:marBottom w:val="0"/>
                                          <w:divBdr>
                                            <w:top w:val="none" w:sz="0" w:space="0" w:color="auto"/>
                                            <w:left w:val="none" w:sz="0" w:space="0" w:color="auto"/>
                                            <w:bottom w:val="none" w:sz="0" w:space="0" w:color="auto"/>
                                            <w:right w:val="none" w:sz="0" w:space="0" w:color="auto"/>
                                          </w:divBdr>
                                          <w:divsChild>
                                            <w:div w:id="726106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331025">
                      <w:marLeft w:val="0"/>
                      <w:marRight w:val="0"/>
                      <w:marTop w:val="0"/>
                      <w:marBottom w:val="0"/>
                      <w:divBdr>
                        <w:top w:val="none" w:sz="0" w:space="0" w:color="auto"/>
                        <w:left w:val="none" w:sz="0" w:space="0" w:color="auto"/>
                        <w:bottom w:val="none" w:sz="0" w:space="0" w:color="auto"/>
                        <w:right w:val="none" w:sz="0" w:space="0" w:color="auto"/>
                      </w:divBdr>
                      <w:divsChild>
                        <w:div w:id="1440369155">
                          <w:marLeft w:val="0"/>
                          <w:marRight w:val="0"/>
                          <w:marTop w:val="0"/>
                          <w:marBottom w:val="0"/>
                          <w:divBdr>
                            <w:top w:val="none" w:sz="0" w:space="0" w:color="auto"/>
                            <w:left w:val="none" w:sz="0" w:space="0" w:color="auto"/>
                            <w:bottom w:val="none" w:sz="0" w:space="0" w:color="auto"/>
                            <w:right w:val="none" w:sz="0" w:space="0" w:color="auto"/>
                          </w:divBdr>
                          <w:divsChild>
                            <w:div w:id="2075278005">
                              <w:marLeft w:val="0"/>
                              <w:marRight w:val="0"/>
                              <w:marTop w:val="0"/>
                              <w:marBottom w:val="0"/>
                              <w:divBdr>
                                <w:top w:val="none" w:sz="0" w:space="0" w:color="auto"/>
                                <w:left w:val="none" w:sz="0" w:space="0" w:color="auto"/>
                                <w:bottom w:val="none" w:sz="0" w:space="0" w:color="auto"/>
                                <w:right w:val="none" w:sz="0" w:space="0" w:color="auto"/>
                              </w:divBdr>
                              <w:divsChild>
                                <w:div w:id="1587301918">
                                  <w:marLeft w:val="0"/>
                                  <w:marRight w:val="0"/>
                                  <w:marTop w:val="0"/>
                                  <w:marBottom w:val="0"/>
                                  <w:divBdr>
                                    <w:top w:val="none" w:sz="0" w:space="0" w:color="auto"/>
                                    <w:left w:val="none" w:sz="0" w:space="0" w:color="auto"/>
                                    <w:bottom w:val="none" w:sz="0" w:space="0" w:color="auto"/>
                                    <w:right w:val="none" w:sz="0" w:space="0" w:color="auto"/>
                                  </w:divBdr>
                                  <w:divsChild>
                                    <w:div w:id="2125340299">
                                      <w:marLeft w:val="0"/>
                                      <w:marRight w:val="0"/>
                                      <w:marTop w:val="0"/>
                                      <w:marBottom w:val="0"/>
                                      <w:divBdr>
                                        <w:top w:val="none" w:sz="0" w:space="0" w:color="auto"/>
                                        <w:left w:val="none" w:sz="0" w:space="0" w:color="auto"/>
                                        <w:bottom w:val="none" w:sz="0" w:space="0" w:color="auto"/>
                                        <w:right w:val="none" w:sz="0" w:space="0" w:color="auto"/>
                                      </w:divBdr>
                                      <w:divsChild>
                                        <w:div w:id="1060128139">
                                          <w:marLeft w:val="0"/>
                                          <w:marRight w:val="0"/>
                                          <w:marTop w:val="0"/>
                                          <w:marBottom w:val="0"/>
                                          <w:divBdr>
                                            <w:top w:val="none" w:sz="0" w:space="0" w:color="auto"/>
                                            <w:left w:val="none" w:sz="0" w:space="0" w:color="auto"/>
                                            <w:bottom w:val="none" w:sz="0" w:space="0" w:color="auto"/>
                                            <w:right w:val="none" w:sz="0" w:space="0" w:color="auto"/>
                                          </w:divBdr>
                                          <w:divsChild>
                                            <w:div w:id="2113233468">
                                              <w:marLeft w:val="0"/>
                                              <w:marRight w:val="0"/>
                                              <w:marTop w:val="0"/>
                                              <w:marBottom w:val="0"/>
                                              <w:divBdr>
                                                <w:top w:val="none" w:sz="0" w:space="0" w:color="auto"/>
                                                <w:left w:val="none" w:sz="0" w:space="0" w:color="auto"/>
                                                <w:bottom w:val="none" w:sz="0" w:space="0" w:color="auto"/>
                                                <w:right w:val="none" w:sz="0" w:space="0" w:color="auto"/>
                                              </w:divBdr>
                                              <w:divsChild>
                                                <w:div w:id="442653275">
                                                  <w:marLeft w:val="0"/>
                                                  <w:marRight w:val="0"/>
                                                  <w:marTop w:val="0"/>
                                                  <w:marBottom w:val="0"/>
                                                  <w:divBdr>
                                                    <w:top w:val="none" w:sz="0" w:space="0" w:color="auto"/>
                                                    <w:left w:val="none" w:sz="0" w:space="0" w:color="auto"/>
                                                    <w:bottom w:val="none" w:sz="0" w:space="0" w:color="auto"/>
                                                    <w:right w:val="none" w:sz="0" w:space="0" w:color="auto"/>
                                                  </w:divBdr>
                                                  <w:divsChild>
                                                    <w:div w:id="1572613354">
                                                      <w:marLeft w:val="0"/>
                                                      <w:marRight w:val="0"/>
                                                      <w:marTop w:val="0"/>
                                                      <w:marBottom w:val="0"/>
                                                      <w:divBdr>
                                                        <w:top w:val="none" w:sz="0" w:space="0" w:color="auto"/>
                                                        <w:left w:val="none" w:sz="0" w:space="0" w:color="auto"/>
                                                        <w:bottom w:val="none" w:sz="0" w:space="0" w:color="auto"/>
                                                        <w:right w:val="none" w:sz="0" w:space="0" w:color="auto"/>
                                                      </w:divBdr>
                                                      <w:divsChild>
                                                        <w:div w:id="944266506">
                                                          <w:marLeft w:val="0"/>
                                                          <w:marRight w:val="0"/>
                                                          <w:marTop w:val="0"/>
                                                          <w:marBottom w:val="0"/>
                                                          <w:divBdr>
                                                            <w:top w:val="none" w:sz="0" w:space="0" w:color="auto"/>
                                                            <w:left w:val="none" w:sz="0" w:space="0" w:color="auto"/>
                                                            <w:bottom w:val="none" w:sz="0" w:space="0" w:color="auto"/>
                                                            <w:right w:val="none" w:sz="0" w:space="0" w:color="auto"/>
                                                          </w:divBdr>
                                                          <w:divsChild>
                                                            <w:div w:id="1170219634">
                                                              <w:marLeft w:val="0"/>
                                                              <w:marRight w:val="0"/>
                                                              <w:marTop w:val="0"/>
                                                              <w:marBottom w:val="0"/>
                                                              <w:divBdr>
                                                                <w:top w:val="none" w:sz="0" w:space="0" w:color="auto"/>
                                                                <w:left w:val="none" w:sz="0" w:space="0" w:color="auto"/>
                                                                <w:bottom w:val="none" w:sz="0" w:space="0" w:color="auto"/>
                                                                <w:right w:val="none" w:sz="0" w:space="0" w:color="auto"/>
                                                              </w:divBdr>
                                                            </w:div>
                                                            <w:div w:id="946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444213">
                          <w:marLeft w:val="0"/>
                          <w:marRight w:val="0"/>
                          <w:marTop w:val="0"/>
                          <w:marBottom w:val="0"/>
                          <w:divBdr>
                            <w:top w:val="none" w:sz="0" w:space="0" w:color="auto"/>
                            <w:left w:val="none" w:sz="0" w:space="0" w:color="auto"/>
                            <w:bottom w:val="none" w:sz="0" w:space="0" w:color="auto"/>
                            <w:right w:val="none" w:sz="0" w:space="0" w:color="auto"/>
                          </w:divBdr>
                          <w:divsChild>
                            <w:div w:id="256718058">
                              <w:marLeft w:val="0"/>
                              <w:marRight w:val="0"/>
                              <w:marTop w:val="0"/>
                              <w:marBottom w:val="0"/>
                              <w:divBdr>
                                <w:top w:val="none" w:sz="0" w:space="0" w:color="auto"/>
                                <w:left w:val="none" w:sz="0" w:space="0" w:color="auto"/>
                                <w:bottom w:val="none" w:sz="0" w:space="0" w:color="auto"/>
                                <w:right w:val="none" w:sz="0" w:space="0" w:color="auto"/>
                              </w:divBdr>
                              <w:divsChild>
                                <w:div w:id="405496049">
                                  <w:marLeft w:val="0"/>
                                  <w:marRight w:val="0"/>
                                  <w:marTop w:val="0"/>
                                  <w:marBottom w:val="0"/>
                                  <w:divBdr>
                                    <w:top w:val="none" w:sz="0" w:space="0" w:color="auto"/>
                                    <w:left w:val="none" w:sz="0" w:space="0" w:color="auto"/>
                                    <w:bottom w:val="none" w:sz="0" w:space="0" w:color="auto"/>
                                    <w:right w:val="none" w:sz="0" w:space="0" w:color="auto"/>
                                  </w:divBdr>
                                  <w:divsChild>
                                    <w:div w:id="1973748073">
                                      <w:marLeft w:val="0"/>
                                      <w:marRight w:val="0"/>
                                      <w:marTop w:val="0"/>
                                      <w:marBottom w:val="0"/>
                                      <w:divBdr>
                                        <w:top w:val="none" w:sz="0" w:space="0" w:color="auto"/>
                                        <w:left w:val="none" w:sz="0" w:space="0" w:color="auto"/>
                                        <w:bottom w:val="none" w:sz="0" w:space="0" w:color="auto"/>
                                        <w:right w:val="none" w:sz="0" w:space="0" w:color="auto"/>
                                      </w:divBdr>
                                    </w:div>
                                    <w:div w:id="269166955">
                                      <w:marLeft w:val="0"/>
                                      <w:marRight w:val="0"/>
                                      <w:marTop w:val="0"/>
                                      <w:marBottom w:val="0"/>
                                      <w:divBdr>
                                        <w:top w:val="none" w:sz="0" w:space="0" w:color="auto"/>
                                        <w:left w:val="none" w:sz="0" w:space="0" w:color="auto"/>
                                        <w:bottom w:val="none" w:sz="0" w:space="0" w:color="auto"/>
                                        <w:right w:val="none" w:sz="0" w:space="0" w:color="auto"/>
                                      </w:divBdr>
                                      <w:divsChild>
                                        <w:div w:id="1546868866">
                                          <w:marLeft w:val="0"/>
                                          <w:marRight w:val="0"/>
                                          <w:marTop w:val="0"/>
                                          <w:marBottom w:val="0"/>
                                          <w:divBdr>
                                            <w:top w:val="none" w:sz="0" w:space="0" w:color="auto"/>
                                            <w:left w:val="none" w:sz="0" w:space="0" w:color="auto"/>
                                            <w:bottom w:val="none" w:sz="0" w:space="0" w:color="auto"/>
                                            <w:right w:val="none" w:sz="0" w:space="0" w:color="auto"/>
                                          </w:divBdr>
                                        </w:div>
                                      </w:divsChild>
                                    </w:div>
                                    <w:div w:id="470098748">
                                      <w:marLeft w:val="0"/>
                                      <w:marRight w:val="0"/>
                                      <w:marTop w:val="0"/>
                                      <w:marBottom w:val="0"/>
                                      <w:divBdr>
                                        <w:top w:val="none" w:sz="0" w:space="0" w:color="auto"/>
                                        <w:left w:val="none" w:sz="0" w:space="0" w:color="auto"/>
                                        <w:bottom w:val="none" w:sz="0" w:space="0" w:color="auto"/>
                                        <w:right w:val="none" w:sz="0" w:space="0" w:color="auto"/>
                                      </w:divBdr>
                                      <w:divsChild>
                                        <w:div w:id="2051570400">
                                          <w:marLeft w:val="0"/>
                                          <w:marRight w:val="0"/>
                                          <w:marTop w:val="0"/>
                                          <w:marBottom w:val="0"/>
                                          <w:divBdr>
                                            <w:top w:val="none" w:sz="0" w:space="0" w:color="auto"/>
                                            <w:left w:val="none" w:sz="0" w:space="0" w:color="auto"/>
                                            <w:bottom w:val="none" w:sz="0" w:space="0" w:color="auto"/>
                                            <w:right w:val="none" w:sz="0" w:space="0" w:color="auto"/>
                                          </w:divBdr>
                                        </w:div>
                                      </w:divsChild>
                                    </w:div>
                                    <w:div w:id="819462568">
                                      <w:marLeft w:val="0"/>
                                      <w:marRight w:val="0"/>
                                      <w:marTop w:val="0"/>
                                      <w:marBottom w:val="0"/>
                                      <w:divBdr>
                                        <w:top w:val="none" w:sz="0" w:space="0" w:color="auto"/>
                                        <w:left w:val="none" w:sz="0" w:space="0" w:color="auto"/>
                                        <w:bottom w:val="none" w:sz="0" w:space="0" w:color="auto"/>
                                        <w:right w:val="none" w:sz="0" w:space="0" w:color="auto"/>
                                      </w:divBdr>
                                      <w:divsChild>
                                        <w:div w:id="1465931303">
                                          <w:marLeft w:val="0"/>
                                          <w:marRight w:val="0"/>
                                          <w:marTop w:val="0"/>
                                          <w:marBottom w:val="0"/>
                                          <w:divBdr>
                                            <w:top w:val="none" w:sz="0" w:space="0" w:color="auto"/>
                                            <w:left w:val="none" w:sz="0" w:space="0" w:color="auto"/>
                                            <w:bottom w:val="none" w:sz="0" w:space="0" w:color="auto"/>
                                            <w:right w:val="none" w:sz="0" w:space="0" w:color="auto"/>
                                          </w:divBdr>
                                        </w:div>
                                      </w:divsChild>
                                    </w:div>
                                    <w:div w:id="409959704">
                                      <w:marLeft w:val="0"/>
                                      <w:marRight w:val="0"/>
                                      <w:marTop w:val="0"/>
                                      <w:marBottom w:val="0"/>
                                      <w:divBdr>
                                        <w:top w:val="none" w:sz="0" w:space="0" w:color="auto"/>
                                        <w:left w:val="none" w:sz="0" w:space="0" w:color="auto"/>
                                        <w:bottom w:val="none" w:sz="0" w:space="0" w:color="auto"/>
                                        <w:right w:val="none" w:sz="0" w:space="0" w:color="auto"/>
                                      </w:divBdr>
                                      <w:divsChild>
                                        <w:div w:id="41366449">
                                          <w:marLeft w:val="0"/>
                                          <w:marRight w:val="0"/>
                                          <w:marTop w:val="0"/>
                                          <w:marBottom w:val="0"/>
                                          <w:divBdr>
                                            <w:top w:val="none" w:sz="0" w:space="0" w:color="auto"/>
                                            <w:left w:val="none" w:sz="0" w:space="0" w:color="auto"/>
                                            <w:bottom w:val="none" w:sz="0" w:space="0" w:color="auto"/>
                                            <w:right w:val="none" w:sz="0" w:space="0" w:color="auto"/>
                                          </w:divBdr>
                                        </w:div>
                                      </w:divsChild>
                                    </w:div>
                                    <w:div w:id="671950857">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2040467989">
                                      <w:marLeft w:val="0"/>
                                      <w:marRight w:val="0"/>
                                      <w:marTop w:val="0"/>
                                      <w:marBottom w:val="0"/>
                                      <w:divBdr>
                                        <w:top w:val="none" w:sz="0" w:space="0" w:color="auto"/>
                                        <w:left w:val="none" w:sz="0" w:space="0" w:color="auto"/>
                                        <w:bottom w:val="none" w:sz="0" w:space="0" w:color="auto"/>
                                        <w:right w:val="none" w:sz="0" w:space="0" w:color="auto"/>
                                      </w:divBdr>
                                    </w:div>
                                    <w:div w:id="297883408">
                                      <w:marLeft w:val="0"/>
                                      <w:marRight w:val="0"/>
                                      <w:marTop w:val="0"/>
                                      <w:marBottom w:val="0"/>
                                      <w:divBdr>
                                        <w:top w:val="none" w:sz="0" w:space="0" w:color="auto"/>
                                        <w:left w:val="none" w:sz="0" w:space="0" w:color="auto"/>
                                        <w:bottom w:val="none" w:sz="0" w:space="0" w:color="auto"/>
                                        <w:right w:val="none" w:sz="0" w:space="0" w:color="auto"/>
                                      </w:divBdr>
                                      <w:divsChild>
                                        <w:div w:id="1988852451">
                                          <w:marLeft w:val="0"/>
                                          <w:marRight w:val="0"/>
                                          <w:marTop w:val="0"/>
                                          <w:marBottom w:val="0"/>
                                          <w:divBdr>
                                            <w:top w:val="none" w:sz="0" w:space="0" w:color="auto"/>
                                            <w:left w:val="none" w:sz="0" w:space="0" w:color="auto"/>
                                            <w:bottom w:val="none" w:sz="0" w:space="0" w:color="auto"/>
                                            <w:right w:val="none" w:sz="0" w:space="0" w:color="auto"/>
                                          </w:divBdr>
                                          <w:divsChild>
                                            <w:div w:id="1493568986">
                                              <w:marLeft w:val="0"/>
                                              <w:marRight w:val="0"/>
                                              <w:marTop w:val="0"/>
                                              <w:marBottom w:val="0"/>
                                              <w:divBdr>
                                                <w:top w:val="none" w:sz="0" w:space="0" w:color="auto"/>
                                                <w:left w:val="none" w:sz="0" w:space="0" w:color="auto"/>
                                                <w:bottom w:val="none" w:sz="0" w:space="0" w:color="auto"/>
                                                <w:right w:val="none" w:sz="0" w:space="0" w:color="auto"/>
                                              </w:divBdr>
                                              <w:divsChild>
                                                <w:div w:id="523591836">
                                                  <w:marLeft w:val="0"/>
                                                  <w:marRight w:val="0"/>
                                                  <w:marTop w:val="0"/>
                                                  <w:marBottom w:val="0"/>
                                                  <w:divBdr>
                                                    <w:top w:val="none" w:sz="0" w:space="0" w:color="auto"/>
                                                    <w:left w:val="none" w:sz="0" w:space="0" w:color="auto"/>
                                                    <w:bottom w:val="none" w:sz="0" w:space="0" w:color="auto"/>
                                                    <w:right w:val="none" w:sz="0" w:space="0" w:color="auto"/>
                                                  </w:divBdr>
                                                  <w:divsChild>
                                                    <w:div w:id="445927233">
                                                      <w:marLeft w:val="0"/>
                                                      <w:marRight w:val="0"/>
                                                      <w:marTop w:val="0"/>
                                                      <w:marBottom w:val="0"/>
                                                      <w:divBdr>
                                                        <w:top w:val="none" w:sz="0" w:space="0" w:color="auto"/>
                                                        <w:left w:val="none" w:sz="0" w:space="0" w:color="auto"/>
                                                        <w:bottom w:val="none" w:sz="0" w:space="0" w:color="auto"/>
                                                        <w:right w:val="none" w:sz="0" w:space="0" w:color="auto"/>
                                                      </w:divBdr>
                                                      <w:divsChild>
                                                        <w:div w:id="8146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node/3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128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5734</Words>
  <Characters>32687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79043</dc:creator>
  <cp:keywords/>
  <dc:description/>
  <cp:lastModifiedBy>79505</cp:lastModifiedBy>
  <cp:revision>3</cp:revision>
  <cp:lastPrinted>2022-10-20T09:12:00Z</cp:lastPrinted>
  <dcterms:created xsi:type="dcterms:W3CDTF">2022-10-20T09:08:00Z</dcterms:created>
  <dcterms:modified xsi:type="dcterms:W3CDTF">2022-10-26T03:40:00Z</dcterms:modified>
</cp:coreProperties>
</file>