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63A" w:rsidRDefault="0057663A" w:rsidP="003D119B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7663A">
        <w:rPr>
          <w:rFonts w:ascii="Times New Roman" w:eastAsia="Times New Roman" w:hAnsi="Times New Roman" w:cs="Times New Roman"/>
          <w:noProof/>
          <w:color w:val="1E2120"/>
          <w:sz w:val="27"/>
          <w:szCs w:val="27"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79505\Pictures\2022-10-28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505\Pictures\2022-10-28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63A" w:rsidRDefault="0057663A" w:rsidP="003D119B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57663A" w:rsidRDefault="0057663A" w:rsidP="003D119B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57663A" w:rsidRDefault="0057663A" w:rsidP="003D119B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3D119B" w:rsidRPr="003D119B" w:rsidRDefault="003D119B" w:rsidP="003D119B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bookmarkStart w:id="0" w:name="_GoBack"/>
      <w:bookmarkEnd w:id="0"/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ПРИНЯТО: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на Педагогическом совете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_____________________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Протокол №______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от «___»_________ 2022 г.</w:t>
      </w:r>
    </w:p>
    <w:p w:rsidR="003D119B" w:rsidRPr="003D119B" w:rsidRDefault="003D119B" w:rsidP="003D119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УТВЕРЖДЕНО: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Заведующий______________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________________________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__________/_____________/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Приказ №___ от «__»___2022 г.</w:t>
      </w:r>
    </w:p>
    <w:p w:rsidR="003D119B" w:rsidRPr="003D119B" w:rsidRDefault="003D119B" w:rsidP="003D119B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3D119B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3D119B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>о взаимодействии с семьями воспитанников</w:t>
      </w:r>
      <w:r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 xml:space="preserve"> МБДОУ «Детский сад «Сказка»</w:t>
      </w:r>
    </w:p>
    <w:p w:rsidR="003D119B" w:rsidRPr="003D119B" w:rsidRDefault="003D119B" w:rsidP="003D119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3D119B" w:rsidRPr="003D119B" w:rsidRDefault="003D119B" w:rsidP="003D119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3D119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:rsidR="003D119B" w:rsidRPr="003D119B" w:rsidRDefault="003D119B" w:rsidP="003D119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Настоящее </w:t>
      </w:r>
      <w:r w:rsidRPr="003D119B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Положение о взаимодействии ДОУ с семьями воспитанников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 разработано в соответствии с ФГОС дошкольного образования, утвержденным приказом </w:t>
      </w:r>
      <w:proofErr w:type="spellStart"/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Минобрнауки</w:t>
      </w:r>
      <w:proofErr w:type="spellEnd"/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России №1155 от 17.10.2013г с изменениями на 21 января 2019 года, Федеральным законом № 273-ФЗ от 29.12.2012г "Об образовании в Российской Федерации" в редакции от 25 июля 2022 года,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Семейным Кодексом Российской Федерации и Уставом дошкольного образовательного учреждения.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Данное </w:t>
      </w:r>
      <w:r w:rsidRPr="003D119B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взаимодействии с семьями воспитанников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является локальным нормативным актом ДОУ и вводится в целях организации новых форм работы с родителями (законными представителями) детей, вовлечения их в единое пространство детского развития в дошкольном образовательном учреждении.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 Положение вводится в целях организации новых форм взаимодействия ДОУ с семьей, работы с родителями (законными представителями) воспитанников в соответствии с ФГОС ДО, вовлечения родителей (законных представителей) в единое пространство детского развития.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1.4. В основе взаимодействия детского сада и семьи лежат сотрудничество, инициатором которого выступают педагоги дошкольного образовательного учреждения.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1.5. Настоящее Положение о взаимодействии ДОУ (ДОО) с семьей определяет концептуальные основы взаимодействия педагогов и родителей, направления, цели, задачи, принципы, механизмы и направления совместной деятельности для 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обеспечения комплексного подхода к формированию ценностных ориентиров у воспитанников дошкольного образовательного учреждения.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1.6. Положение устанавливает критерии оценки эффективности работы взаимодействия с семьями воспитанников, критерии оценки эффективности работы дошкольного образовательного учреждения с семьей, документацию, регламентирует контроль осуществления взаимодействия.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1.7. Взаимодействие педагогов с семьями воспитанников проходит в рабочее время.</w:t>
      </w:r>
    </w:p>
    <w:p w:rsidR="003D119B" w:rsidRPr="003D119B" w:rsidRDefault="003D119B" w:rsidP="003D119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3D119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Основные направления, цели и задачи работы</w:t>
      </w:r>
    </w:p>
    <w:p w:rsidR="003D119B" w:rsidRPr="003D119B" w:rsidRDefault="003D119B" w:rsidP="003D119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2.1. </w:t>
      </w:r>
      <w:ins w:id="1" w:author="Unknown">
        <w:r w:rsidRPr="003D119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Основные направления работы:</w:t>
        </w:r>
      </w:ins>
    </w:p>
    <w:p w:rsidR="003D119B" w:rsidRPr="003D119B" w:rsidRDefault="003D119B" w:rsidP="003D119B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работа с работниками ДОУ по организации взаимодействия с семьей, ознакомление педагогов с системой новых форм работы с родителями (законными представителями) воспитанников;</w:t>
      </w:r>
    </w:p>
    <w:p w:rsidR="003D119B" w:rsidRPr="003D119B" w:rsidRDefault="003D119B" w:rsidP="003D119B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повышение педагогической культуры родителей (законных представителей) воспитанников и формирование традиций семейной культуры;</w:t>
      </w:r>
    </w:p>
    <w:p w:rsidR="003D119B" w:rsidRPr="003D119B" w:rsidRDefault="003D119B" w:rsidP="003D119B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изучение опыта семьи с целью выяснения ее возможностей в области формирования ценностных ориентиров;</w:t>
      </w:r>
    </w:p>
    <w:p w:rsidR="003D119B" w:rsidRPr="003D119B" w:rsidRDefault="003D119B" w:rsidP="003D119B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вовлечение родителей (законных представителей) воспитанников в деятельность дошкольного образовательного учреждения, совместная работа по обмену опытом.</w:t>
      </w:r>
    </w:p>
    <w:p w:rsidR="003D119B" w:rsidRPr="003D119B" w:rsidRDefault="003D119B" w:rsidP="003D119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2.2. </w:t>
      </w:r>
      <w:ins w:id="2" w:author="Unknown">
        <w:r w:rsidRPr="003D119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Цели взаимодействия:</w:t>
        </w:r>
      </w:ins>
    </w:p>
    <w:p w:rsidR="003D119B" w:rsidRPr="003D119B" w:rsidRDefault="003D119B" w:rsidP="003D119B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создание условий для участия родителей (законных представителей) в образовательной деятельности и поддержка родителей (законных представителей) в воспитании детей, охране и укреплении их здоровья, а </w:t>
      </w:r>
      <w:proofErr w:type="gramStart"/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так же</w:t>
      </w:r>
      <w:proofErr w:type="gramEnd"/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вовлечение семей непосредственно в образовательную деятельность;</w:t>
      </w:r>
    </w:p>
    <w:p w:rsidR="003D119B" w:rsidRPr="003D119B" w:rsidRDefault="003D119B" w:rsidP="003D119B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сплочение родителей (законных представителей) воспитанников и педагогов дошкольного образовательного учреждения;</w:t>
      </w:r>
    </w:p>
    <w:p w:rsidR="003D119B" w:rsidRPr="003D119B" w:rsidRDefault="003D119B" w:rsidP="003D119B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формирование единых ориентиров у детей дошкольного возраста.</w:t>
      </w:r>
    </w:p>
    <w:p w:rsidR="003D119B" w:rsidRPr="003D119B" w:rsidRDefault="003D119B" w:rsidP="003D119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2.3. </w:t>
      </w:r>
      <w:ins w:id="3" w:author="Unknown">
        <w:r w:rsidRPr="003D119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Основные задачи работы:</w:t>
        </w:r>
      </w:ins>
    </w:p>
    <w:p w:rsidR="003D119B" w:rsidRPr="003D119B" w:rsidRDefault="003D119B" w:rsidP="003D119B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организация сотрудничества дошкольного образовательного учреждения с семьей;</w:t>
      </w:r>
    </w:p>
    <w:p w:rsidR="003D119B" w:rsidRPr="003D119B" w:rsidRDefault="003D119B" w:rsidP="003D119B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установление партнерских отношений с семьей каждого воспитанника дошкольного образовательного учреждения;</w:t>
      </w:r>
    </w:p>
    <w:p w:rsidR="003D119B" w:rsidRPr="003D119B" w:rsidRDefault="003D119B" w:rsidP="003D119B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создание атмосферы взаимопонимания, общности интересов, эмоциональной взаимной поддержки;</w:t>
      </w:r>
    </w:p>
    <w:p w:rsidR="003D119B" w:rsidRPr="003D119B" w:rsidRDefault="003D119B" w:rsidP="003D119B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развития;</w:t>
      </w:r>
    </w:p>
    <w:p w:rsidR="003D119B" w:rsidRPr="003D119B" w:rsidRDefault="003D119B" w:rsidP="003D119B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взаимодействие с родителями (законными представителями) воспитанников по вопросам образования ребенка, непосредственного вовлечения их в 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семьи;</w:t>
      </w:r>
    </w:p>
    <w:p w:rsidR="003D119B" w:rsidRPr="003D119B" w:rsidRDefault="003D119B" w:rsidP="003D119B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осуществление консультативной поддержки родителей (законных представителей) по вопросам образования и охраны здоровья детей, в том числе инклюзивного образования (в случае его организации)</w:t>
      </w:r>
    </w:p>
    <w:p w:rsidR="003D119B" w:rsidRPr="003D119B" w:rsidRDefault="003D119B" w:rsidP="003D119B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активизация и обогащение воспитательных умений родителей (законных представителей) воспитанников, поддержка их уверенности в собственных педагогических возможностях;</w:t>
      </w:r>
    </w:p>
    <w:p w:rsidR="003D119B" w:rsidRPr="003D119B" w:rsidRDefault="003D119B" w:rsidP="003D119B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выработка общих взглядов и педагогических установок на воспитание ценностных ориентиров у детей дошкольного возраста средствами приобщения воспитанников ДОУ к традиционной культуре;</w:t>
      </w:r>
    </w:p>
    <w:p w:rsidR="003D119B" w:rsidRPr="003D119B" w:rsidRDefault="003D119B" w:rsidP="003D119B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3D119B" w:rsidRPr="003D119B" w:rsidRDefault="003D119B" w:rsidP="003D119B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выявление эффективных форм сотрудничества с родителями (законными представителями) воспитанников и повышение эффективности взаимодействия родителей и педагогов в области формирования базиса личностной культуры детей;</w:t>
      </w:r>
    </w:p>
    <w:p w:rsidR="003D119B" w:rsidRPr="003D119B" w:rsidRDefault="003D119B" w:rsidP="003D119B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гармонизация детско-родительских взаимоотношений, оказание помощи в организации семейного досуга;</w:t>
      </w:r>
    </w:p>
    <w:p w:rsidR="003D119B" w:rsidRPr="003D119B" w:rsidRDefault="003D119B" w:rsidP="003D119B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повышение правовой грамотности родителей (законных представителей) воспитанников в области защиты прав и достоинств ребенка;</w:t>
      </w:r>
    </w:p>
    <w:p w:rsidR="003D119B" w:rsidRPr="003D119B" w:rsidRDefault="003D119B" w:rsidP="003D119B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повышение педагогической компетентности и воспитательной культуры родителей (законных представителей) воспитанников по всем фундаментальным основам воспитания: физического, социально-коммуникативного, художественно-эстетического, познавательного, речевого, технического развития детей;</w:t>
      </w:r>
    </w:p>
    <w:p w:rsidR="003D119B" w:rsidRPr="003D119B" w:rsidRDefault="003D119B" w:rsidP="003D119B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создание условий для обмена педагогическим и семейным опытом, установления дружеских взаимоотношений семей.</w:t>
      </w:r>
    </w:p>
    <w:p w:rsidR="003D119B" w:rsidRPr="003D119B" w:rsidRDefault="003D119B" w:rsidP="003D119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3D119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Основные принципы работы ДОУ</w:t>
      </w:r>
    </w:p>
    <w:p w:rsidR="003D119B" w:rsidRPr="003D119B" w:rsidRDefault="003D119B" w:rsidP="003D119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 Планирование работы по взаимодействию дошкольного образовательного учреждения с семьями воспитанников строится в соответствии с принципами.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3.2. </w:t>
      </w:r>
      <w:ins w:id="4" w:author="Unknown">
        <w:r w:rsidRPr="003D119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Основные принципы работы дошкольного образовательного учреждения:</w:t>
        </w:r>
      </w:ins>
    </w:p>
    <w:p w:rsidR="003D119B" w:rsidRPr="003D119B" w:rsidRDefault="003D119B" w:rsidP="003D119B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принцип </w:t>
      </w:r>
      <w:proofErr w:type="spellStart"/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гуманизации</w:t>
      </w:r>
      <w:proofErr w:type="spellEnd"/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предполагает установление подлинно человеческих, равноправных и партнерских отношений в системе «ДОУ – семья»;</w:t>
      </w:r>
    </w:p>
    <w:p w:rsidR="003D119B" w:rsidRPr="003D119B" w:rsidRDefault="003D119B" w:rsidP="003D119B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принцип индивидуализации, требует глубокого изучения особенностей семей воспитанников, а </w:t>
      </w:r>
      <w:proofErr w:type="gramStart"/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так же</w:t>
      </w:r>
      <w:proofErr w:type="gramEnd"/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создания управляемой системы форм и методов индивидуального взаимодействия;</w:t>
      </w:r>
    </w:p>
    <w:p w:rsidR="003D119B" w:rsidRPr="003D119B" w:rsidRDefault="003D119B" w:rsidP="003D119B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принцип открытости, позволяет осознать, что только общими усилиями семьи и образовательного учреждения можно построить полноценный процесс обучения, воспитания и развития ребенка.</w:t>
      </w:r>
    </w:p>
    <w:p w:rsidR="003D119B" w:rsidRPr="003D119B" w:rsidRDefault="003D119B" w:rsidP="003D119B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принцип непрерывности преемственности между дошкольным образовательным учреждением и семьёй воспитанника на всех ступенях обучения;</w:t>
      </w:r>
    </w:p>
    <w:p w:rsidR="003D119B" w:rsidRPr="003D119B" w:rsidRDefault="003D119B" w:rsidP="003D119B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принцип психологической комфортности заключается в снятии всех стрессовых факторов </w:t>
      </w:r>
      <w:proofErr w:type="spellStart"/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воспитательно</w:t>
      </w:r>
      <w:proofErr w:type="spellEnd"/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-образовательной деятельности, в создании в детском саду эмоционально-благоприятной атмосферы;</w:t>
      </w:r>
    </w:p>
    <w:p w:rsidR="003D119B" w:rsidRPr="003D119B" w:rsidRDefault="003D119B" w:rsidP="003D119B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принцип доступности (каждый желающий может участвовать в мероприятиях, коллективных делах) и открытость (сайт дошкольного образовательного учреждения);</w:t>
      </w:r>
    </w:p>
    <w:p w:rsidR="003D119B" w:rsidRPr="003D119B" w:rsidRDefault="003D119B" w:rsidP="003D119B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принцип доброжелательности всех участников содружества;</w:t>
      </w:r>
    </w:p>
    <w:p w:rsidR="003D119B" w:rsidRPr="003D119B" w:rsidRDefault="003D119B" w:rsidP="003D119B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принцип добровольности (в процессе реализации задач и содержания образовательной программы дошкольного образовательного учреждения не допускается никакого принуждения).</w:t>
      </w:r>
    </w:p>
    <w:p w:rsidR="003D119B" w:rsidRPr="003D119B" w:rsidRDefault="003D119B" w:rsidP="003D119B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принцип формирования ценностно-смысловых ориентаций (доброта, красота, познание, здоровый образ жизни), морально-эстетических ценностей, идеалов художественного вкуса и творческой самореализации, приобщение детей и их семей к традиционной культуре;</w:t>
      </w:r>
    </w:p>
    <w:p w:rsidR="003D119B" w:rsidRPr="003D119B" w:rsidRDefault="003D119B" w:rsidP="003D119B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принцип организации развивающего взаимодействия детей со взрослыми (родителями и педагогами) и другими детьми (в разно- и одновозрастном коллективах);</w:t>
      </w:r>
    </w:p>
    <w:p w:rsidR="003D119B" w:rsidRPr="003D119B" w:rsidRDefault="003D119B" w:rsidP="003D119B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принцип тактичности и соблюдения прав родителей (законных представителей) воспитанников ДОУ на осуществление ведущей роли в воспитании и образовании ребенка и понимания неизбежной субъективности точки зрения педагогического работника;</w:t>
      </w:r>
    </w:p>
    <w:p w:rsidR="003D119B" w:rsidRPr="003D119B" w:rsidRDefault="003D119B" w:rsidP="003D119B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принцип личностно-ориентированного подхода и правила «педагогики ненасилия».</w:t>
      </w:r>
    </w:p>
    <w:p w:rsidR="003D119B" w:rsidRPr="003D119B" w:rsidRDefault="003D119B" w:rsidP="003D119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3D119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Организация работы</w:t>
      </w:r>
    </w:p>
    <w:p w:rsidR="003D119B" w:rsidRPr="003D119B" w:rsidRDefault="003D119B" w:rsidP="003D119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 Разрабатывается план работы по организации взаимодействия ДОУ с семьями воспитанников на учебный год, который утверждает Педагогический совет дошкольного образовательного учреждения. Его содержание определяется задачами, стоящими перед детским садом и конкретными условиями работы.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4.2. </w:t>
      </w:r>
      <w:ins w:id="5" w:author="Unknown">
        <w:r w:rsidRPr="003D119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Организация взаимодействия дошкольного образовательного учреждения и семьи предполагает следующие этапы работы:</w:t>
        </w:r>
      </w:ins>
    </w:p>
    <w:p w:rsidR="003D119B" w:rsidRPr="003D119B" w:rsidRDefault="003D119B" w:rsidP="003D119B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изучение семьи с целью выяснения ее возможностей по воспитанию детей;</w:t>
      </w:r>
    </w:p>
    <w:p w:rsidR="003D119B" w:rsidRPr="003D119B" w:rsidRDefault="003D119B" w:rsidP="003D119B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группировка семей по принципу возможности их нравственного потенциала для воспитания своего ребенка, других детей группы;</w:t>
      </w:r>
    </w:p>
    <w:p w:rsidR="003D119B" w:rsidRPr="003D119B" w:rsidRDefault="003D119B" w:rsidP="003D119B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составление программы совместных действий педагога и родителей (законных представителей);</w:t>
      </w:r>
    </w:p>
    <w:p w:rsidR="003D119B" w:rsidRPr="003D119B" w:rsidRDefault="003D119B" w:rsidP="003D119B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анализ промежуточных и конечных результатов их совместной воспитательной деятельности.</w:t>
      </w:r>
    </w:p>
    <w:p w:rsidR="003D119B" w:rsidRPr="003D119B" w:rsidRDefault="003D119B" w:rsidP="003D119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4.3. </w:t>
      </w:r>
      <w:ins w:id="6" w:author="Unknown">
        <w:r w:rsidRPr="003D119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Требования к организации взаимодействия ДОУ и семьи:</w:t>
        </w:r>
      </w:ins>
    </w:p>
    <w:p w:rsidR="003D119B" w:rsidRPr="003D119B" w:rsidRDefault="003D119B" w:rsidP="003D119B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целенаправленность (каждое мероприятие направлено на достижение конкретной цели по предупреждению типичных ошибок родителей воспитанников);</w:t>
      </w:r>
    </w:p>
    <w:p w:rsidR="003D119B" w:rsidRPr="003D119B" w:rsidRDefault="003D119B" w:rsidP="003D119B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планомерность и систематичность (непрерывность, последовательное усложнение и расширение круга проблем, комплексный подход в формировании системы ценностных ориентиров и развитию личности ребенка);</w:t>
      </w:r>
    </w:p>
    <w:p w:rsidR="003D119B" w:rsidRPr="003D119B" w:rsidRDefault="003D119B" w:rsidP="003D119B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конкретный и дифференцированный подход (учет различия в системе общечеловеческих и традиционных для той или иной культуры, нации или религии ценностей).</w:t>
      </w:r>
    </w:p>
    <w:p w:rsidR="003D119B" w:rsidRPr="003D119B" w:rsidRDefault="003D119B" w:rsidP="003D119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4.4. </w:t>
      </w:r>
      <w:ins w:id="7" w:author="Unknown">
        <w:r w:rsidRPr="003D119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Общепедагогические и специфические условия к организации взаимодействия ДОУ и семьи:</w:t>
        </w:r>
      </w:ins>
    </w:p>
    <w:p w:rsidR="003D119B" w:rsidRPr="003D119B" w:rsidRDefault="003D119B" w:rsidP="003D119B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сочетание индивидуального подхода к каждой семье с организацией работы со всеми родителями (законными представителями) группы;</w:t>
      </w:r>
    </w:p>
    <w:p w:rsidR="003D119B" w:rsidRPr="003D119B" w:rsidRDefault="003D119B" w:rsidP="003D119B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взаимосвязь разных форм работы с родителями (законными представителями) воспитанников дошкольного образовательного учреждения;</w:t>
      </w:r>
    </w:p>
    <w:p w:rsidR="003D119B" w:rsidRPr="003D119B" w:rsidRDefault="003D119B" w:rsidP="003D119B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одновременное влияние на родителей (законных представителей) и детей, позволяющее сформировать ценностно-ориентированные отношения;</w:t>
      </w:r>
    </w:p>
    <w:p w:rsidR="003D119B" w:rsidRPr="003D119B" w:rsidRDefault="003D119B" w:rsidP="003D119B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обеспечение в работе с родителями (законными представителями) определенной последовательности, системы согласования личных, индивидуальных и общественных, общечеловеческих ценностей;</w:t>
      </w:r>
    </w:p>
    <w:p w:rsidR="003D119B" w:rsidRPr="003D119B" w:rsidRDefault="003D119B" w:rsidP="003D119B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учет своеобразия условий жизни и ценностей каждой семьи, возраста родителей, уровня подготовленности к решению вопросов воспитания на основе приобщения детей к ценностям традиционной культуры;</w:t>
      </w:r>
    </w:p>
    <w:p w:rsidR="003D119B" w:rsidRPr="003D119B" w:rsidRDefault="003D119B" w:rsidP="003D119B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ценностно-ориентированный характер взаимоотношений работников дошкольного образовательного учреждения с родителями (законными представителями) воспитанников: доверие во взаимоотношениях между педагогами и родителями;</w:t>
      </w:r>
    </w:p>
    <w:p w:rsidR="003D119B" w:rsidRPr="003D119B" w:rsidRDefault="003D119B" w:rsidP="003D119B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соблюдение такта, чуткости, отзывчивости по отношению к родителям (законным представителям) воспитанников дошкольного образовательного учреждения.</w:t>
      </w:r>
    </w:p>
    <w:p w:rsidR="003D119B" w:rsidRPr="003D119B" w:rsidRDefault="003D119B" w:rsidP="003D119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4.5. </w:t>
      </w:r>
      <w:ins w:id="8" w:author="Unknown">
        <w:r w:rsidRPr="003D119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Методы и формы организации взаимодействия с родителями:</w:t>
        </w:r>
      </w:ins>
    </w:p>
    <w:p w:rsidR="003D119B" w:rsidRPr="003D119B" w:rsidRDefault="003D119B" w:rsidP="003D119B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посещение семей на дому;</w:t>
      </w:r>
    </w:p>
    <w:p w:rsidR="003D119B" w:rsidRPr="003D119B" w:rsidRDefault="003D119B" w:rsidP="003D119B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анкетирование;</w:t>
      </w:r>
    </w:p>
    <w:p w:rsidR="003D119B" w:rsidRPr="003D119B" w:rsidRDefault="003D119B" w:rsidP="003D119B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наглядная пропаганда педагогических знаний;</w:t>
      </w:r>
    </w:p>
    <w:p w:rsidR="003D119B" w:rsidRPr="003D119B" w:rsidRDefault="003D119B" w:rsidP="003D119B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родительские собрания (показ занятий-бесед, обсуждение увиденного и ранжирование своих впечатлений, выработка общих ценностных установок, 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раздача памяток по теме собрания); консультации, инструктажи, папки-передвижки; семинары-практикумы; презентации опыта работы;</w:t>
      </w:r>
    </w:p>
    <w:p w:rsidR="003D119B" w:rsidRPr="003D119B" w:rsidRDefault="003D119B" w:rsidP="003D119B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дни открытых дверей (открытые просмотры образовательной деятельности);</w:t>
      </w:r>
    </w:p>
    <w:p w:rsidR="003D119B" w:rsidRPr="003D119B" w:rsidRDefault="003D119B" w:rsidP="003D119B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круглые столы;</w:t>
      </w:r>
    </w:p>
    <w:p w:rsidR="003D119B" w:rsidRPr="003D119B" w:rsidRDefault="003D119B" w:rsidP="003D119B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деловые игры;</w:t>
      </w:r>
    </w:p>
    <w:p w:rsidR="003D119B" w:rsidRPr="003D119B" w:rsidRDefault="003D119B" w:rsidP="003D119B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тренинги;</w:t>
      </w:r>
    </w:p>
    <w:p w:rsidR="003D119B" w:rsidRPr="003D119B" w:rsidRDefault="003D119B" w:rsidP="003D119B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почта доверия;</w:t>
      </w:r>
    </w:p>
    <w:p w:rsidR="003D119B" w:rsidRPr="003D119B" w:rsidRDefault="003D119B" w:rsidP="003D119B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семейные проекты;</w:t>
      </w:r>
    </w:p>
    <w:p w:rsidR="003D119B" w:rsidRPr="003D119B" w:rsidRDefault="003D119B" w:rsidP="003D119B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творческие проекты;</w:t>
      </w:r>
    </w:p>
    <w:p w:rsidR="003D119B" w:rsidRPr="003D119B" w:rsidRDefault="003D119B" w:rsidP="003D119B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тематические выставки художественного творчества, фестивали, конкурсы;</w:t>
      </w:r>
    </w:p>
    <w:p w:rsidR="003D119B" w:rsidRPr="003D119B" w:rsidRDefault="003D119B" w:rsidP="003D119B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вечера вопросов и ответов (концентрированная педагогическая информация по самым разнообразным вопросам, в том числе и по формированию ценностных установок детей);</w:t>
      </w:r>
    </w:p>
    <w:p w:rsidR="003D119B" w:rsidRPr="003D119B" w:rsidRDefault="003D119B" w:rsidP="003D119B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совместные праздники, досуги, развлечения, спектакли.</w:t>
      </w:r>
    </w:p>
    <w:p w:rsidR="003D119B" w:rsidRPr="003D119B" w:rsidRDefault="003D119B" w:rsidP="003D119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4.6. </w:t>
      </w:r>
      <w:ins w:id="9" w:author="Unknown">
        <w:r w:rsidRPr="003D119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Организация методической работы с педагогами:</w:t>
        </w:r>
      </w:ins>
    </w:p>
    <w:p w:rsidR="003D119B" w:rsidRPr="003D119B" w:rsidRDefault="003D119B" w:rsidP="003D119B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семинары-практикумы, консультации для педагогов (подготовка и проведение родительских собраний, повышение активности родителей и формирование ценностно-ориентированного общения детей и взрослых в семье и детском саду, рекомендации по подготовке и проведению нетрадиционных форм работы с родителями, современные методики воспитания и обучения детей).</w:t>
      </w:r>
    </w:p>
    <w:p w:rsidR="003D119B" w:rsidRPr="003D119B" w:rsidRDefault="003D119B" w:rsidP="003D119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4.7. </w:t>
      </w:r>
      <w:ins w:id="10" w:author="Unknown">
        <w:r w:rsidRPr="003D119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Методы и приемы сотрудничества ДОУ с семьей:</w:t>
        </w:r>
      </w:ins>
    </w:p>
    <w:p w:rsidR="003D119B" w:rsidRPr="003D119B" w:rsidRDefault="003D119B" w:rsidP="003D119B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методы активизации: выявление и формирование запроса родителей, поиск форм и методов реализации, корректировки;</w:t>
      </w:r>
    </w:p>
    <w:p w:rsidR="003D119B" w:rsidRPr="003D119B" w:rsidRDefault="003D119B" w:rsidP="003D119B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методы организации совместной деятельности (планирование, организация и контроль);</w:t>
      </w:r>
    </w:p>
    <w:p w:rsidR="003D119B" w:rsidRPr="003D119B" w:rsidRDefault="003D119B" w:rsidP="003D119B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методы формирования рефлексии (самоанализ и самооценка, коллективное обсуждение результатов сотрудничества, экспертная оценка).</w:t>
      </w:r>
    </w:p>
    <w:p w:rsidR="003D119B" w:rsidRPr="003D119B" w:rsidRDefault="003D119B" w:rsidP="003D119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3D119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Внутреннее и внешнее взаимодействие ДОУ и семьи</w:t>
      </w:r>
    </w:p>
    <w:p w:rsidR="003D119B" w:rsidRPr="003D119B" w:rsidRDefault="003D119B" w:rsidP="003D119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5.1. </w:t>
      </w:r>
      <w:r w:rsidRPr="003D119B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Внутреннее взаимодействие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- активное взаимодействие всех участников образовательных отношений в дошкольном образовательном учреждении, формирование партнерского сообщества работников, детей и их родителей (законных представителей) воспитанников.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5.2. </w:t>
      </w:r>
      <w:ins w:id="11" w:author="Unknown">
        <w:r w:rsidRPr="003D119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Условия внутреннего взаимодействия:</w:t>
        </w:r>
      </w:ins>
    </w:p>
    <w:p w:rsidR="003D119B" w:rsidRPr="003D119B" w:rsidRDefault="003D119B" w:rsidP="003D119B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создание в ДОУ атмосферы общности интересов педагогических работников и родителей (законных представителей) воспитанников, их эмоциональной взаимной поддержки;</w:t>
      </w:r>
    </w:p>
    <w:p w:rsidR="003D119B" w:rsidRPr="003D119B" w:rsidRDefault="003D119B" w:rsidP="003D119B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переориентация педагогов во взаимоотношениях с родителями с назиданий и поучений на партнерство и поддержку их педагогических возможностей, взаимопроникновение в проблемы друг друга;</w:t>
      </w:r>
    </w:p>
    <w:p w:rsidR="003D119B" w:rsidRPr="003D119B" w:rsidRDefault="003D119B" w:rsidP="003D119B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соблюдение принципа единства воспитательных воздействий дошкольного образовательного учреждения и семьи;</w:t>
      </w:r>
    </w:p>
    <w:p w:rsidR="003D119B" w:rsidRPr="003D119B" w:rsidRDefault="003D119B" w:rsidP="003D119B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тактичность и соблюдение прав родителей (законных представителей) воспитанников на осуществление ведущей роли в воспитании и образовании ребенка и понимание неизбежной субъективности точки зрения педагога.</w:t>
      </w:r>
    </w:p>
    <w:p w:rsidR="003D119B" w:rsidRPr="003D119B" w:rsidRDefault="003D119B" w:rsidP="003D119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5.3. </w:t>
      </w:r>
      <w:r w:rsidRPr="003D119B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Внешнее взаимодействие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- взаимодействие детско-родительского и педагогического коллектива дошкольного образовательного учреждения с общественными и социальными структурами: общеобразовательной школой, домом культуры, музыкальной школой, краеведческим музеем, другими дошкольными образовательными учреждениями.</w:t>
      </w:r>
    </w:p>
    <w:p w:rsidR="003D119B" w:rsidRPr="003D119B" w:rsidRDefault="003D119B" w:rsidP="003D119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3D119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Обязательства ДОУ в рамках взаимодействия с семьями воспитанников</w:t>
      </w:r>
    </w:p>
    <w:p w:rsidR="003D119B" w:rsidRPr="003D119B" w:rsidRDefault="003D119B" w:rsidP="003D119B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 Информировать родителей (законных представителей) воспитанников и общественность относительно целей дошкольного образования, общих для всего образовательного пространства Российской Федерации, а также основной образовательной программы дошкольного образования, и не только семьи, но и всех заинтересованных лиц, вовлечённых в образовательную деятельность.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 Обеспечивать открытость дошкольного образования.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 Создавать условия для участия родителей (законных представителей) воспитанников в образовательной деятельности.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6.4. Поддерживать родителей (законных представителей) в воспитании детей, охране и укреплении их здоровья.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6.5. Обеспечивать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6.6. Создавать условия для родителей (законных представителей) по поиску, использованию материалов, обеспечивающих реализацию образовательной программы дошкольного образования, в том числе в информационной среде, а также для обсуждения с родителями (законными представителями) воспитанников вопросов, связанных с ее реализацией.</w:t>
      </w:r>
    </w:p>
    <w:p w:rsidR="003D119B" w:rsidRPr="003D119B" w:rsidRDefault="003D119B" w:rsidP="003D119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3D119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Критерии оценки эффективности работы ДОУ с семьей</w:t>
      </w:r>
    </w:p>
    <w:p w:rsidR="003D119B" w:rsidRPr="003D119B" w:rsidRDefault="003D119B" w:rsidP="003D119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 Изменение характера вопросов родителей (законных представителей) воспитанников к воспитателям, старшему воспитателю, заведующему ДОУ, как показатель роста педагогических интересов, знаний о воспитании детей в семье, желание их совершенствовать.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7.2. Рост посещаемости родителями (законными представителями) воспитанников мероприятий по педагогическому просвещению, стремление родителей анализировать собственный опыт и опыт других родителей (законных представителей).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7.3. Изменение микроклимата в семьях в положительную сторону.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7.4. Проявление у родителей осознанного отношения к воспитательной 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деятельности, стремление к пониманию ребенка, анализу своих достижений и ошибок, использование родителями педагогической литературы, участие родителей в клубах, объединениях, семейных конкурсах, праздниках, организуемых в дошкольном образовательном учреждении.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7.5. Осознание взрослыми членами семьи не только практической, но и воспитательной значимости их помощи ДОУ в педагогической деятельности.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7.6. Положительное общественное мнение родителей (законных представителей) воспитанников о воспитании детей в дошкольном образовательном учреждении.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7.7. </w:t>
      </w:r>
      <w:ins w:id="12" w:author="Unknown">
        <w:r w:rsidRPr="003D119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Критерии анализа годового плана:</w:t>
        </w:r>
      </w:ins>
    </w:p>
    <w:p w:rsidR="003D119B" w:rsidRPr="003D119B" w:rsidRDefault="003D119B" w:rsidP="003D119B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планирование задач на диагностической основе с учетом анализа достижений и трудностей в работе с семьей за прошлый год;</w:t>
      </w:r>
    </w:p>
    <w:p w:rsidR="003D119B" w:rsidRPr="003D119B" w:rsidRDefault="003D119B" w:rsidP="003D119B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учет интересов и запросов родителей (законных представителей) воспитанников при планировании содержания мероприятий;</w:t>
      </w:r>
    </w:p>
    <w:p w:rsidR="003D119B" w:rsidRPr="003D119B" w:rsidRDefault="003D119B" w:rsidP="003D119B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разнообразие планируемых форм работы;</w:t>
      </w:r>
    </w:p>
    <w:p w:rsidR="003D119B" w:rsidRPr="003D119B" w:rsidRDefault="003D119B" w:rsidP="003D119B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планирование работы по повышению профессиональной компетентности педагогических кадров по вопросам взаимодействия с семьей;</w:t>
      </w:r>
    </w:p>
    <w:p w:rsidR="003D119B" w:rsidRPr="003D119B" w:rsidRDefault="003D119B" w:rsidP="003D119B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разнообразие форм методической помощи педагогическим работникам ДОУ в вопросах взаимодействия с семьей (педагогические советы, семинары, работа в творческих группах, консультации, деловые игры, тренинги и т.д.);</w:t>
      </w:r>
    </w:p>
    <w:p w:rsidR="003D119B" w:rsidRPr="003D119B" w:rsidRDefault="003D119B" w:rsidP="003D119B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выявление, обобщение, внедрение успешного опыта работы отдельных педагогов с семьями воспитанников;</w:t>
      </w:r>
    </w:p>
    <w:p w:rsidR="003D119B" w:rsidRPr="003D119B" w:rsidRDefault="003D119B" w:rsidP="003D119B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выявление передового опыта семейного воспитания и распространение его в дошкольном образовательном учреждении.</w:t>
      </w:r>
    </w:p>
    <w:p w:rsidR="003D119B" w:rsidRPr="003D119B" w:rsidRDefault="003D119B" w:rsidP="003D119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7.8. </w:t>
      </w:r>
      <w:ins w:id="13" w:author="Unknown">
        <w:r w:rsidRPr="003D119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Критерии анализа планов </w:t>
        </w:r>
        <w:proofErr w:type="spellStart"/>
        <w:r w:rsidRPr="003D119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воспитательно</w:t>
        </w:r>
        <w:proofErr w:type="spellEnd"/>
        <w:r w:rsidRPr="003D119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-образовательной работы педагогов:</w:t>
        </w:r>
      </w:ins>
    </w:p>
    <w:p w:rsidR="003D119B" w:rsidRPr="003D119B" w:rsidRDefault="003D119B" w:rsidP="003D119B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планирование содержания мероприятий на основе учета интересов, нужд, потребностей родителей (законных представителей) воспитанников;</w:t>
      </w:r>
    </w:p>
    <w:p w:rsidR="003D119B" w:rsidRPr="003D119B" w:rsidRDefault="003D119B" w:rsidP="003D119B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разнообразие планируемых форм работы с семьей.</w:t>
      </w:r>
    </w:p>
    <w:p w:rsidR="003D119B" w:rsidRPr="003D119B" w:rsidRDefault="003D119B" w:rsidP="003D119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7.9. </w:t>
      </w:r>
      <w:ins w:id="14" w:author="Unknown">
        <w:r w:rsidRPr="003D119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Критерии анализа протоколов родительских собраний:</w:t>
        </w:r>
      </w:ins>
    </w:p>
    <w:p w:rsidR="003D119B" w:rsidRPr="003D119B" w:rsidRDefault="003D119B" w:rsidP="003D119B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разнообразие тематики и форм проведенных собраний;</w:t>
      </w:r>
    </w:p>
    <w:p w:rsidR="003D119B" w:rsidRPr="003D119B" w:rsidRDefault="003D119B" w:rsidP="003D119B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отражение в протоколе активности родителей (вопросы, пожелания, предложения со стороны родителей);</w:t>
      </w:r>
    </w:p>
    <w:p w:rsidR="003D119B" w:rsidRPr="003D119B" w:rsidRDefault="003D119B" w:rsidP="003D119B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учет мнения и пожеланий родителей (законных представителей) воспитанников при организации последующих мероприятий в дошкольном образовательном учреждении.</w:t>
      </w:r>
    </w:p>
    <w:p w:rsidR="003D119B" w:rsidRPr="003D119B" w:rsidRDefault="003D119B" w:rsidP="003D119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3D119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8. Контроль</w:t>
      </w:r>
    </w:p>
    <w:p w:rsidR="003D119B" w:rsidRPr="003D119B" w:rsidRDefault="003D119B" w:rsidP="003D119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8.1. Взаимодействие с семьями воспитанников является одним из звеньев по реализации основной образовательной программы дошкольного образовательного учреждения.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8.2. Контроль над организацией взаимодействия ДОУ с семьями воспитанников осуществляется заведующим и старшим воспитателем дошкольного 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образовательного учреждения в соответствии с настоящим Положением.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8.3. </w:t>
      </w:r>
      <w:ins w:id="15" w:author="Unknown">
        <w:r w:rsidRPr="003D119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Старший воспитатель в рамках контроля имеет право:</w:t>
        </w:r>
      </w:ins>
    </w:p>
    <w:p w:rsidR="003D119B" w:rsidRPr="003D119B" w:rsidRDefault="003D119B" w:rsidP="003D119B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посещать групповые родительские собрания с заблаговременным информированием об этом воспитателя;</w:t>
      </w:r>
    </w:p>
    <w:p w:rsidR="003D119B" w:rsidRPr="003D119B" w:rsidRDefault="003D119B" w:rsidP="003D119B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изменить планирование работы по взаимодействию с родителями (законными представителями) воспитанников по производственной необходимости;</w:t>
      </w:r>
    </w:p>
    <w:p w:rsidR="003D119B" w:rsidRPr="003D119B" w:rsidRDefault="003D119B" w:rsidP="003D119B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привлекать родителей воспитанников к мероприятиям (выставкам, конкурсам и т.д.) в дошкольном образовательном учреждении.</w:t>
      </w:r>
    </w:p>
    <w:p w:rsidR="003D119B" w:rsidRPr="003D119B" w:rsidRDefault="003D119B" w:rsidP="003D119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8.4. Координатором внутренних и внешних взаимодействий детского сада и развития партнерства является Совет ДОУ - постоянный коллегиальный орган управления, в состав которого избираются работники дошкольного образовательного учреждения, родители, представители Учредителя.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8.5. </w:t>
      </w:r>
      <w:ins w:id="16" w:author="Unknown">
        <w:r w:rsidRPr="003D119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Совет дошкольного образовательного учреждения имеет полномочия:</w:t>
        </w:r>
      </w:ins>
    </w:p>
    <w:p w:rsidR="003D119B" w:rsidRPr="003D119B" w:rsidRDefault="003D119B" w:rsidP="003D119B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определение основных направлений развития дошкольного образовательного учреждения;</w:t>
      </w:r>
    </w:p>
    <w:p w:rsidR="003D119B" w:rsidRPr="003D119B" w:rsidRDefault="003D119B" w:rsidP="003D119B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организация работы по защите прав и интересов участников образовательных отношений;</w:t>
      </w:r>
    </w:p>
    <w:p w:rsidR="003D119B" w:rsidRPr="003D119B" w:rsidRDefault="003D119B" w:rsidP="003D119B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контроль над соблюдением надлежащих условий обучения, воспитания и труда в детском саду, сохранения и укрепления здоровья воспитанников и работников;</w:t>
      </w:r>
    </w:p>
    <w:p w:rsidR="003D119B" w:rsidRPr="003D119B" w:rsidRDefault="003D119B" w:rsidP="003D119B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поддержка общественных инициатив по совершенствованию и гармоничному развитию воспитанников дошкольного образовательного учреждения;</w:t>
      </w:r>
    </w:p>
    <w:p w:rsidR="003D119B" w:rsidRPr="003D119B" w:rsidRDefault="003D119B" w:rsidP="003D119B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участие в рассмотрении конфликтных ситуаций между участниками образовательных отношений в случаях, когда это необходимо.</w:t>
      </w:r>
    </w:p>
    <w:p w:rsidR="003D119B" w:rsidRPr="003D119B" w:rsidRDefault="003D119B" w:rsidP="003D119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3D119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9. Документация</w:t>
      </w:r>
    </w:p>
    <w:p w:rsidR="003D119B" w:rsidRPr="003D119B" w:rsidRDefault="003D119B" w:rsidP="003D119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9.1. Каждый педагогический работник ДОУ имеет документацию, отражающую основное содержание, организацию и методику работы по взаимодействию с семьями воспитанников.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9.2. </w:t>
      </w:r>
      <w:ins w:id="17" w:author="Unknown">
        <w:r w:rsidRPr="003D119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перечень документации включены:</w:t>
        </w:r>
      </w:ins>
    </w:p>
    <w:p w:rsidR="003D119B" w:rsidRPr="003D119B" w:rsidRDefault="003D119B" w:rsidP="003D119B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планы работы с родителями (законными представителями) воспитанников по дошкольному образовательному учреждению на учебный год;</w:t>
      </w:r>
    </w:p>
    <w:p w:rsidR="003D119B" w:rsidRPr="003D119B" w:rsidRDefault="003D119B" w:rsidP="003D119B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протоколы групповых родительских собраний;</w:t>
      </w:r>
    </w:p>
    <w:p w:rsidR="003D119B" w:rsidRPr="003D119B" w:rsidRDefault="003D119B" w:rsidP="003D119B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конспекты мероприятий;</w:t>
      </w:r>
    </w:p>
    <w:p w:rsidR="003D119B" w:rsidRPr="003D119B" w:rsidRDefault="003D119B" w:rsidP="003D119B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отчеты педагогов о проведенных педагогических наблюдениях, диагностических исследованиях, анкетировании с выводами, мониторинге;</w:t>
      </w:r>
    </w:p>
    <w:p w:rsidR="003D119B" w:rsidRPr="003D119B" w:rsidRDefault="003D119B" w:rsidP="003D119B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протоколы заседаний Совета дошкольного образовательного учреждения.</w:t>
      </w:r>
    </w:p>
    <w:p w:rsidR="003D119B" w:rsidRPr="003D119B" w:rsidRDefault="003D119B" w:rsidP="003D119B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9.3. Итоговое заседание Педагогического совета предполагает заслушивание отчета о проделанной работе по взаимодействию с семьями и перспективах дальнейшей деятельности.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9.4. Документация хранится в дошкольном образовательном учреждении в течение 3 лет.</w:t>
      </w:r>
    </w:p>
    <w:p w:rsidR="003D119B" w:rsidRPr="003D119B" w:rsidRDefault="003D119B" w:rsidP="003D119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3D119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lastRenderedPageBreak/>
        <w:t>10. Заключительные положения</w:t>
      </w:r>
    </w:p>
    <w:p w:rsidR="003D119B" w:rsidRPr="003D119B" w:rsidRDefault="003D119B" w:rsidP="003D119B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10.1. Настоящее Положение является локальным нормативным актом,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10.3. Настоящее Положение о взаимодействии ДОУ с семьями воспитанников принимается на неопределенный срок. Изменения и дополнения к Положению принимаются в порядке, предусмотренном п.10.1 настоящего Положения.</w:t>
      </w: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D119B" w:rsidRPr="003D119B" w:rsidRDefault="003D119B" w:rsidP="003D119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Согласовано с Родительским комитетом</w:t>
      </w:r>
    </w:p>
    <w:p w:rsidR="003D119B" w:rsidRPr="003D119B" w:rsidRDefault="003D119B" w:rsidP="003D119B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Протокол от __</w:t>
      </w:r>
      <w:proofErr w:type="gramStart"/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_._</w:t>
      </w:r>
      <w:proofErr w:type="gramEnd"/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___. 20____ г. № _____</w:t>
      </w:r>
    </w:p>
    <w:p w:rsidR="003D119B" w:rsidRPr="003D119B" w:rsidRDefault="003D119B" w:rsidP="003D119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D11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3D119B" w:rsidRPr="003D119B" w:rsidRDefault="003D119B" w:rsidP="003D119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3D119B" w:rsidRPr="003D119B" w:rsidRDefault="003D119B" w:rsidP="003D119B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color w:val="1E2120"/>
          <w:sz w:val="2"/>
          <w:szCs w:val="2"/>
          <w:lang w:eastAsia="ru-RU"/>
        </w:rPr>
      </w:pPr>
      <w:r w:rsidRPr="003D119B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</w:p>
    <w:p w:rsidR="000A6973" w:rsidRDefault="000A6973"/>
    <w:sectPr w:rsidR="000A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81A"/>
    <w:multiLevelType w:val="multilevel"/>
    <w:tmpl w:val="39D8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691F40"/>
    <w:multiLevelType w:val="multilevel"/>
    <w:tmpl w:val="219A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983E92"/>
    <w:multiLevelType w:val="multilevel"/>
    <w:tmpl w:val="4A9A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3B3E2D"/>
    <w:multiLevelType w:val="multilevel"/>
    <w:tmpl w:val="EDA4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250348"/>
    <w:multiLevelType w:val="multilevel"/>
    <w:tmpl w:val="0FC6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A22FE4"/>
    <w:multiLevelType w:val="multilevel"/>
    <w:tmpl w:val="FCBE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E75DCC"/>
    <w:multiLevelType w:val="multilevel"/>
    <w:tmpl w:val="5330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0D0314"/>
    <w:multiLevelType w:val="multilevel"/>
    <w:tmpl w:val="7530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013E76"/>
    <w:multiLevelType w:val="multilevel"/>
    <w:tmpl w:val="F866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C2101A"/>
    <w:multiLevelType w:val="multilevel"/>
    <w:tmpl w:val="BC38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27558F"/>
    <w:multiLevelType w:val="multilevel"/>
    <w:tmpl w:val="0952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6B1E00"/>
    <w:multiLevelType w:val="multilevel"/>
    <w:tmpl w:val="5A4A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742236"/>
    <w:multiLevelType w:val="multilevel"/>
    <w:tmpl w:val="6948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3D506F"/>
    <w:multiLevelType w:val="multilevel"/>
    <w:tmpl w:val="006C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F6441E"/>
    <w:multiLevelType w:val="multilevel"/>
    <w:tmpl w:val="EB48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557363"/>
    <w:multiLevelType w:val="multilevel"/>
    <w:tmpl w:val="F252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3B725C"/>
    <w:multiLevelType w:val="multilevel"/>
    <w:tmpl w:val="09BE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6"/>
  </w:num>
  <w:num w:numId="5">
    <w:abstractNumId w:val="9"/>
  </w:num>
  <w:num w:numId="6">
    <w:abstractNumId w:val="14"/>
  </w:num>
  <w:num w:numId="7">
    <w:abstractNumId w:val="4"/>
  </w:num>
  <w:num w:numId="8">
    <w:abstractNumId w:val="1"/>
  </w:num>
  <w:num w:numId="9">
    <w:abstractNumId w:val="2"/>
  </w:num>
  <w:num w:numId="10">
    <w:abstractNumId w:val="12"/>
  </w:num>
  <w:num w:numId="11">
    <w:abstractNumId w:val="6"/>
  </w:num>
  <w:num w:numId="12">
    <w:abstractNumId w:val="15"/>
  </w:num>
  <w:num w:numId="13">
    <w:abstractNumId w:val="11"/>
  </w:num>
  <w:num w:numId="14">
    <w:abstractNumId w:val="5"/>
  </w:num>
  <w:num w:numId="15">
    <w:abstractNumId w:val="8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51"/>
    <w:rsid w:val="000A6973"/>
    <w:rsid w:val="00176A51"/>
    <w:rsid w:val="003D119B"/>
    <w:rsid w:val="0057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F36F"/>
  <w15:chartTrackingRefBased/>
  <w15:docId w15:val="{CE565222-B4A3-4D2C-A8BF-273EAB5B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58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5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8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1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2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6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2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2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7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78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4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056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03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83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38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7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7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1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10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31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8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13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30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79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0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877235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51427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18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9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591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93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3128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79043</dc:creator>
  <cp:keywords/>
  <dc:description/>
  <cp:lastModifiedBy>79505</cp:lastModifiedBy>
  <cp:revision>3</cp:revision>
  <cp:lastPrinted>2022-10-20T08:47:00Z</cp:lastPrinted>
  <dcterms:created xsi:type="dcterms:W3CDTF">2022-10-20T08:45:00Z</dcterms:created>
  <dcterms:modified xsi:type="dcterms:W3CDTF">2022-10-28T04:30:00Z</dcterms:modified>
</cp:coreProperties>
</file>