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2" w:rsidRDefault="00850622" w:rsidP="004922AF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0622"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79505\Pictures\2022-10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Pictures\2022-10-2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22" w:rsidRDefault="00850622" w:rsidP="004922AF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850622" w:rsidRDefault="00850622" w:rsidP="004922AF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850622" w:rsidRDefault="00850622" w:rsidP="004922AF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850622" w:rsidRDefault="00850622" w:rsidP="004922AF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4922AF" w:rsidRPr="004922AF" w:rsidRDefault="004922AF" w:rsidP="004922AF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bookmarkStart w:id="0" w:name="_GoBack"/>
      <w:bookmarkEnd w:id="0"/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СОГЛАСОВАНО: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С профсоюзным комитетом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_________________________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Председатель ПК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__________/______________/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Протокол №___ от «__»__ 2022 г.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Заведующий______________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_________________________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__________/______________/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 2022 г.</w:t>
      </w:r>
    </w:p>
    <w:p w:rsidR="004922AF" w:rsidRPr="004922AF" w:rsidRDefault="004922AF" w:rsidP="004922AF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4922AF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4922AF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об организации работы по охране труда и обеспечению безопасности образовательной деятельности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4922AF" w:rsidRPr="004922AF" w:rsidRDefault="004922AF" w:rsidP="00492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92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4922AF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об организации работы по охране труда и обеспечению безопасности образовательной деятельности в ДОУ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на основе Трудового Кодекса Российской Федерации, Примерного положения о системе управления охраной труда, утвержденного Приказом Минтруда РФ №776н от 29 октября 2021 года, в соответствии с Рекомендациями по организации работы службы охраны труда в организации в ред. Приказа Минтруда России от 12.02.2014 № 96, Уставом и Правилами внутреннего трудового распорядка дошкольного образовательного учреждения.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Законодательной и нормативной основой деятельности ДОУ по охране труда и безопасности жизнедеятельности являются Конституция РФ, Основы законодательства РФ об охране труда, постановления Правительства РФ и Минтруда России; государственная система стандартов безопасности труда (ССБТ), строительные нормативы и правила (СНиП), санитарные правила и нормы (СанПиН), настоящее Положение об охране труда в дошкольном образовательном учреждении, а также нормативные правовые акты по охране труда, приказы, распоряжения Минобразования Российской Федерации.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Данное </w:t>
      </w:r>
      <w:r w:rsidRPr="004922A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об организации работы по охране труда и обеспечению безопасности образовательной деятельности в ДОУ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 детского сада, регламентирует деятельность дошкольного образовательного учреждения по вопросам организации работы по охране труда и обеспечению безопасности образовательной деятельности.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1.4. Главной целью организации работы по охране труда и безопасности жизнедеятельности в дошкольном образовательном учреждении является сохранение жизни и здоровья работников и воспитанников в процессе трудовой и образовательной и воспитательной деятельности.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Настоящее Положение об организации охраны труда в ДОУ определяет основные задачи, функции, мероприятия, права работников детского сада и их ответственность, а также устанавливает необходимую документацию по охране труда и безопасности образовательной деятельности.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Общее управление работой по охране труда в дошкольной образовательной организации осуществляет заведующий.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Непосредственно организацию работы по охране труда и безопасности жизнедеятельности осуществляет специалист по охране труда (ответственный по охране труда), обеспечивающий проведение мероприятий по охране труда, устанавливающий круг обязанностей работников по охране труда, контролирующий ведение и наличие обязательной документации.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Ответственный по охране труда подчиняется непосредственно заведующему дошкольным образовательным учреждением. Ответственный по охране труда назначается и освобождается от обязанностей приказом заведующего.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Ответственным по охране труда в ДОУ назначается лицо, имеющее свидетельство об окончании курсов обучения и повышения квалификации по охране труда. Заведующий организует для ответственного по охране труда систематическое повышение квалификации не реже одного раза в три года.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Изменения и дополнения в настоящее Положение об организации работы по охране труда и безопасности жизнедеятельности в ДОУ вносятся с учетом мнения Общего собрания работников дошкольного образовательного учреждения. Срок действия данного Положения не ограничен. Положение действует до принятия нового.</w:t>
      </w:r>
    </w:p>
    <w:p w:rsidR="004922AF" w:rsidRPr="004922AF" w:rsidRDefault="004922AF" w:rsidP="00492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92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Основные задачи работы по охране труда и безопасности жизнедеятельности в ДОУ</w:t>
      </w:r>
    </w:p>
    <w:p w:rsidR="004922AF" w:rsidRPr="004922AF" w:rsidRDefault="004922AF" w:rsidP="00492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образовательной деятельности.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Организация работы по обеспечению выполнения работниками требований охраны труда.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Организация и проведение профилактической работы по предупреждению травматизма среди воспитанников и работников дошкольного образовательного учреждения, профессиональных заболеваний, обусловленных производственными факторами, а также работы по улучшению условий труда.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 Предотвращение несчастных случаев с воспитанниками и работниками во время организации образовательной деятельности, дорожно-транспортного и бытового травматизма.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2.5. Соблюдение требований нормативных документов по пожарной безопасности, защите окружающей среды и действиям в чрезвычайных ситуациях.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2.6. Обеспечение безопасности эксплуатации зданий и сооружений, используемых в образовательной деятельности, оборудования, приборов и технических средств обучения.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2.7. Охрана и укрепление здоровья воспитанников и работников, создание оптимального сочетания режимов труда, обучения и отдыха.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2.8. Контроль соблюдения работниками и заведующим ДОУ законодательства и иных нормативных правовых актов по охране труда, Коллективного договора, соглашения по охране труда.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2.9. Оперативный контроль состояния охраны труда и организации образовательной деятельности в дошкольном образовательном учреждении.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2.11. Организация пропаганды по охране труда и безопасности жизнедеятельности в ДОУ. Изучение и распространение передового опыта по охране труда и безопасности жизнедеятельности.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2.12. Информирование и консультирование работников дошкольного образовательного учреждения по вопросам охраны труда и безопасности жизнедеятельности.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2.13. Организация проведения инструктажей, обучения, проверки знаний по охране труда и безопасности жизнедеятельности работников дошкольного образовательного учреждения.</w:t>
      </w:r>
    </w:p>
    <w:p w:rsidR="004922AF" w:rsidRPr="004922AF" w:rsidRDefault="004922AF" w:rsidP="00492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92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Основные функции работы по охране труда и безопасности жизнедеятельности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ins w:id="1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Общее собрание работников ДОУ:</w:t>
        </w:r>
      </w:ins>
    </w:p>
    <w:p w:rsidR="004922AF" w:rsidRPr="004922AF" w:rsidRDefault="004922AF" w:rsidP="004922AF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образовательной деятельности;</w:t>
      </w:r>
    </w:p>
    <w:p w:rsidR="004922AF" w:rsidRPr="004922AF" w:rsidRDefault="004922AF" w:rsidP="004922AF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заслушивает заведующего дошкольным образовательным учреждением, ответственного по охране труда, председателя профсоюзного комитета о выполнении соглашений, плана работы по охране труда.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3.2. </w:t>
      </w:r>
      <w:ins w:id="2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Заведующий дошкольным образовательным учреждением:</w:t>
        </w:r>
      </w:ins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работу по созданию и обеспечению условий организации образовательной деятельности в соответствии с действующим законодательством о труде, иными локальными актами по охране труда, Уставом дошкольного образовательного учреждения;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обеспечивает безопасную эксплуатацию инженерно-технических коммуникаций, оборудования, принимает меры по приведению их в соответствие с действующими стандартами, правилами и нормами по охране труда, своевременно организует осмотры и ремонт здания детского сада;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назначает приказом ответственных лиц за соблюдение требований охраны труда в помещениях групп, спальнях, физкультурном зале и т. п., а также во всех подсобных помещениях дошкольного образовательного учреждения;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дошкольного образовательного учреждения (по профессиям и видам работ);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принимает меры по внедрению предложений членов коллектива, направленных на дальнейшее улучшение и оздоровление условий организации образовательной деятельности;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выносит на обсуждение Совета педагогов, Общего собрания коллектива вопросы организации работы по охране труда в ДОУ;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отчитывается на Общем собрании коллектива о состоянии охраны труда, выполнении мероприятий по оздоровлению работников и воспитанников, улучшению условий образовательной деятельности, а также принимаемых мерах по устранению выявленных недостатков;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обеспечение работников детского сада спецодеждой и другими средствами индивидуальной защиты в соответствии с действующими типовыми нормами и инструкциями;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поощряет работников ДОУ за активную работу по созданию и обеспечению здоровых и безопасных условий при организации образовательной деятельности, а также привлекает к дисциплинарной ответственности лиц, виновных в нарушении законодательства о труде, правил и норм по охране труда;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профилактическую работу по предупреждению травматизма и снижению заболеваемости работников и воспитанников;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оформляет прием новых работников на работу только при наличии положительного заключении медицинского учреждения по медосмотру, контролирует своевременное проведение диспансеризации работников и детей;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немедленно сообщает о групповом, тяжелом несчастном случае и случае со смертельным исходом непосредственно начальнику Управления образования, родителям пострадавшего (пострадавших) или лицам, их заменяющим, принимает все возможные меры к устранению причин, вызвавших несчастный случай;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заключает и организует совместно с профсоюзным комитетом дошкольного образовательного учреждения выполнение ежегодных соглашений по охране труда;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совместно с комиссией по охране труда подводит итоги выполнения соглашения по охране труда один раз в полугодие.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планирует в установленном порядке периодическое обучение работников ДОУ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обучающую и трудовую нагрузку работников и воспитанников с учетом их психофизических возможностей, организует оптимальные режимы труда и отдыха;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запрещает проведение образовательной деятельности при наличии опасных условий для здоровья воспитанников или работников детского сада;</w:t>
      </w:r>
    </w:p>
    <w:p w:rsidR="004922AF" w:rsidRPr="004922AF" w:rsidRDefault="004922AF" w:rsidP="00492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с неблагоприятными условиями труда.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ins w:id="3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Ответственный по охране труда в ДОУ:</w:t>
        </w:r>
      </w:ins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работу по соблюдению в образовательной деятельности норм и правил охраны труда, выявлению опасных и вредных производственных факторов;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контроль за безопасностью используемых в образовательной деятельности оборудования, технических и наглядных средств обучения;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информирует работников от лица заведующего дошкольным образовательным учреждением о состоянии условий охраны труда, принятых мерах по защите от воздействия опасных и вредных факторов на рабочих местах;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разрешает проведение образовательной деятельности с воспитанниками при наличии оборудованных для этих целей помещений, отвечающих правилам и нормам безопасности жизнедеятельности;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разработку и периодический пересмотр не реже одного раза в пять лет инструкций по охране труда (по профессиям и видам работ);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вводный инструктаж по охране труда с вновь поступающими на работу лицами, инструктаж на рабочем месте с сотрудниками, оформляет проведение инструктажа в журнале;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выявляет обстоятельства несчастных случаев, происшедших с работниками, воспитанниками;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обеспечивает соблюдение требований охраны труда при эксплуатации основного здания и других построек дошкольного образовательного учреждения, технологического, энергетического оборудования, осуществляет их периодический осмотр;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безопасность при переноске тяжестей, погрузочно-разгрузочных работах на территории ДОУ;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текущий контроль за санитарно-гигиеническим состоянием помещений, физкультурного зала и других помещений в соответствии с требованиями норм и правил безопасности жизнедеятельности;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групповые помещения, кабинеты,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работающих под давлением, анализ воздушной среды на содержание пыли, газов и паров вредных веществ, замер освещенности, наличии радиации, шума в помещениях ДОУ в соответствии с правилами и нормами по обеспечению безопасности жизнедеятельности;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оборудует кабинет охраны труда, оснащает его всем необходимым методическим и демонстрационным оборудованием, документацией. В установленном порядке ведет обязательную документацию по охране труда;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приобретает согласно заявке спецодежду и другие средства индивидуальной защиты для работников дошкольного образовательного учреждения;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учет, хранение противопожарного инвентаря, сушку, стирку, ремонт спецодежды и индивидуальных средств защиты;</w:t>
      </w:r>
    </w:p>
    <w:p w:rsidR="004922AF" w:rsidRPr="004922AF" w:rsidRDefault="004922AF" w:rsidP="00492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о</w:t>
      </w:r>
      <w:ins w:id="4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существляет ежедневный контроль:</w:t>
        </w:r>
      </w:ins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труда;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выполнением требований законодательных и иных нормативных правовых актов по охране труда;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доведением до сведения работников ДОУ вводимых в действие новых законодательных и иных нормативных правовых актов по охране труда;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 своевременным проведением необходимых испытаний и технических освидетельствований оборудования, машин и механизмов;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- за эффективностью работы вентиляционных систем, состоянием 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предохранительных приспособлений защитных устройств на рабочем оборудовании;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проведением ежегодных проверок заземления электроустановок и изоляции электропроводки в соответствии с действующими правилами и нормами;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своевременным и качественным проведением обучения, проверки знаний и всех видов инструктажей по охране труда работников дошкольного образовательного учреждения;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соблюдением установленного порядка расследования и учета несчастных случаев, организацией хранения актов формы Н-1, других материалов расследования несчастных случаев с работниками и воспитанниками;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правильным расходованием средств, выделяемых на выполнение мероприятий по охране труда;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соблюдением установленного порядка предоставления льгот и компенсаций лицам, занятым на работах с вредными и опасными условиями труда;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выполнением заведующего дошкольным образовательным учреждением предписаний органов государственного надзора, ведомственного контроля.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3.4. </w:t>
      </w:r>
      <w:ins w:id="5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Комиссия по охране труда дошкольного образовательного учреждения:</w:t>
        </w:r>
      </w:ins>
    </w:p>
    <w:p w:rsidR="004922AF" w:rsidRPr="004922AF" w:rsidRDefault="004922AF" w:rsidP="004922AF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создается в ДОУ в начале календарного года; в ее состав входят на паритетной основе представители заведующего, профсоюзного комитета дошкольного образовательного учреждения;</w:t>
      </w:r>
    </w:p>
    <w:p w:rsidR="004922AF" w:rsidRPr="004922AF" w:rsidRDefault="004922AF" w:rsidP="004922AF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члены комиссии выполняют свои обязанности на общественных началах, без освобождения от основной работы;</w:t>
      </w:r>
    </w:p>
    <w:p w:rsidR="004922AF" w:rsidRPr="004922AF" w:rsidRDefault="004922AF" w:rsidP="004922AF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совместные действия заведующего и работников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:rsidR="004922AF" w:rsidRPr="004922AF" w:rsidRDefault="004922AF" w:rsidP="004922AF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проверки условий охраны труда на рабочих местах, организации охраны жизни и здоровья воспитанников и работников во время образовательной деятельности;</w:t>
      </w:r>
    </w:p>
    <w:p w:rsidR="004922AF" w:rsidRPr="004922AF" w:rsidRDefault="004922AF" w:rsidP="004922AF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контролирует выполнение соглашения по охране труда, комплексного плана улучшения условий, охраны труда и санитарно-оздоровительных мероприятий;</w:t>
      </w:r>
    </w:p>
    <w:p w:rsidR="004922AF" w:rsidRPr="004922AF" w:rsidRDefault="004922AF" w:rsidP="004922AF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информирует работников дошкольной образовательной организации на общем собрании коллектива о результатах проведенных проверок;</w:t>
      </w:r>
    </w:p>
    <w:p w:rsidR="004922AF" w:rsidRPr="004922AF" w:rsidRDefault="004922AF" w:rsidP="004922AF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3.5. </w:t>
      </w:r>
      <w:ins w:id="6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Комиссия по расследованию несчастных случаев в ДОУ:</w:t>
        </w:r>
      </w:ins>
    </w:p>
    <w:p w:rsidR="004922AF" w:rsidRPr="004922AF" w:rsidRDefault="004922AF" w:rsidP="004922AF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создается в дошкольном образовательном учреждении в начале календарного года. В ее состав входит ответственный по охране труда, представители работодателя и профсоюзного комитета учреждения. Председателем комиссии 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 расследованию несчастных случаев является лицо, ответственное по охране труда в дошкольном образовательном учреждении;</w:t>
      </w:r>
    </w:p>
    <w:p w:rsidR="004922AF" w:rsidRPr="004922AF" w:rsidRDefault="004922AF" w:rsidP="004922AF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заведующего и по возможности - объяснения от пострадавшего;</w:t>
      </w:r>
    </w:p>
    <w:p w:rsidR="004922AF" w:rsidRPr="004922AF" w:rsidRDefault="004922AF" w:rsidP="004922AF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устанавливает на основании собранных документов и материалов обстоятельства и причины несчастного случая, определяет,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обязанностей;</w:t>
      </w:r>
    </w:p>
    <w:p w:rsidR="004922AF" w:rsidRPr="004922AF" w:rsidRDefault="004922AF" w:rsidP="004922AF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4922AF" w:rsidRPr="004922AF" w:rsidRDefault="004922AF" w:rsidP="004922AF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 лиц, допустивших нарушения охраны труда, охраны жизни и здоровья детей, законов и иных нормативно-правовых актов;</w:t>
      </w:r>
    </w:p>
    <w:p w:rsidR="004922AF" w:rsidRPr="004922AF" w:rsidRDefault="004922AF" w:rsidP="004922AF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 меры по устранению причин и предупреждению несчастных случаев в дошкольном образовательном учреждении.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3.6. </w:t>
      </w:r>
      <w:ins w:id="7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Председатель профсоюзного комитета ДОУ:</w:t>
        </w:r>
      </w:ins>
    </w:p>
    <w:p w:rsidR="004922AF" w:rsidRPr="004922AF" w:rsidRDefault="004922AF" w:rsidP="00492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общественный контроль состояния безопасности жизнедеятельности в детском саду, за деятельностью администрации по созданию и обеспечению здоровых условий, быта и отдыха работников и воспитанников;</w:t>
      </w:r>
    </w:p>
    <w:p w:rsidR="004922AF" w:rsidRPr="004922AF" w:rsidRDefault="004922AF" w:rsidP="00492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принимает участие в разработке перспективных и текущих планов работы по охране труда, инструкций по обеспечению безопасности жизнедеятельности детей и работников, подписывает их и способствует их реализации;</w:t>
      </w:r>
    </w:p>
    <w:p w:rsidR="004922AF" w:rsidRPr="004922AF" w:rsidRDefault="004922AF" w:rsidP="00492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контролирует выполнение коллективных договоров, соглашений по улучшению условий и охраны труда;</w:t>
      </w:r>
    </w:p>
    <w:p w:rsidR="004922AF" w:rsidRPr="004922AF" w:rsidRDefault="004922AF" w:rsidP="00492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защиту социальных прав работников и воспитанников дошкольного образовательного учреждения;</w:t>
      </w:r>
    </w:p>
    <w:p w:rsidR="004922AF" w:rsidRPr="004922AF" w:rsidRDefault="004922AF" w:rsidP="00492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анализ травматизма и заболеваемости в ДОУ, участвует в разработке и реализации мероприятий по их предупреждению и снижению;</w:t>
      </w:r>
    </w:p>
    <w:p w:rsidR="004922AF" w:rsidRPr="004922AF" w:rsidRDefault="004922AF" w:rsidP="00492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4922AF" w:rsidRPr="004922AF" w:rsidRDefault="004922AF" w:rsidP="00492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участвует в проведении совместно с уполномоченными лицами по охране труда профсоюзов или трудового коллектива проверок, обследований технического состояния здания, сооружений, оборудования на соответствие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прочее.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3.7. </w:t>
      </w:r>
      <w:ins w:id="8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Старший воспитатель ДОУ:</w:t>
        </w:r>
      </w:ins>
    </w:p>
    <w:p w:rsidR="004922AF" w:rsidRPr="004922AF" w:rsidRDefault="004922AF" w:rsidP="00492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контролирует выполнение воспитателями возложенных на них обязанностей по обеспечению безопасности жизнедеятельности детей;</w:t>
      </w:r>
    </w:p>
    <w:p w:rsidR="004922AF" w:rsidRPr="004922AF" w:rsidRDefault="004922AF" w:rsidP="00492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участвует в проведении административно-общественного контроля по вопросам обеспечения безопасности жизнедеятельности в детском саду, в расследовании несчастных случаев, происшедших с работниками или воспитанниками;</w:t>
      </w:r>
    </w:p>
    <w:p w:rsidR="004922AF" w:rsidRPr="004922AF" w:rsidRDefault="004922AF" w:rsidP="00492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 методику, порядок обучения правилам дорожного движения, поведения на улице, в быту, пожарной безопасности; осуществляет проверку знаний воспитанников;</w:t>
      </w:r>
    </w:p>
    <w:p w:rsidR="004922AF" w:rsidRPr="004922AF" w:rsidRDefault="004922AF" w:rsidP="00492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несет ответственность за организацию образовательной деятельности с воспитанниками в строгом соответствии с нормами и правилами охраны труда, нормами СанПиН;</w:t>
      </w:r>
    </w:p>
    <w:p w:rsidR="004922AF" w:rsidRPr="004922AF" w:rsidRDefault="004922AF" w:rsidP="00492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методическую помощь воспитателям по вопросам обеспечения охраны жизни и здоровья детей, предупреждения травматизма и других несчастных случаев, организует их инструктаж;</w:t>
      </w:r>
    </w:p>
    <w:p w:rsidR="004922AF" w:rsidRPr="004922AF" w:rsidRDefault="004922AF" w:rsidP="00492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контролирует соблюдение и принимает меры по выполнению санитарно-гигиенических норм и требований, правил по охране труда, пожарной безопасности при проведении образовательной деятельности с воспитанниками вне детского сада;</w:t>
      </w:r>
    </w:p>
    <w:p w:rsidR="004922AF" w:rsidRPr="004922AF" w:rsidRDefault="004922AF" w:rsidP="00492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с воспитанниками и их родителями (законными представителями) мероприятия по предупреждению травматизма, дорожно-транспортных происшествий, несчастных случаев, происходящих на улице, в быту и т. д.;</w:t>
      </w:r>
    </w:p>
    <w:p w:rsidR="004922AF" w:rsidRPr="004922AF" w:rsidRDefault="004922AF" w:rsidP="00492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организацию безопасности и контроль оборудования, наглядных пособий, спортивного инвентаря, технических средств обучения;</w:t>
      </w:r>
    </w:p>
    <w:p w:rsidR="004922AF" w:rsidRPr="004922AF" w:rsidRDefault="004922AF" w:rsidP="00492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 допускает проведение занятий, работы кружков в не оборудованных для этих целей и не принятых в эксплуатацию помещениях, а работников — к проведению занятий или работ без предусмотренной спецодежды и других средств индивидуальной защиты;</w:t>
      </w:r>
    </w:p>
    <w:p w:rsidR="004922AF" w:rsidRPr="004922AF" w:rsidRDefault="004922AF" w:rsidP="00492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контролирует оснащение помещений противопожарным оборудованием, индивидуальными средствами защиты;</w:t>
      </w:r>
    </w:p>
    <w:p w:rsidR="004922AF" w:rsidRPr="004922AF" w:rsidRDefault="004922AF" w:rsidP="00492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 предложения по улучшению и оздоровлению условий организации образовательной деятельности (для включения их в соглашение по охране труда), а также доводит до сведения заведующего обо всех недостатках в обеспечении образовательной деятельности, снижающих жизнедеятельность и работоспособность организма работников, воспитанников (</w:t>
      </w:r>
      <w:proofErr w:type="spellStart"/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заниженность</w:t>
      </w:r>
      <w:proofErr w:type="spellEnd"/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освещения, шум аппаратуры, люминесцентных ламп, нарушение экологии на рабочих местах и др.);</w:t>
      </w:r>
    </w:p>
    <w:p w:rsidR="004922AF" w:rsidRPr="004922AF" w:rsidRDefault="004922AF" w:rsidP="00492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немедленно сообщает заведующему ДОУ, профсоюзному комитету о каждом несчастном случае, происшедшем с детьми;</w:t>
      </w:r>
    </w:p>
    <w:p w:rsidR="004922AF" w:rsidRPr="004922AF" w:rsidRDefault="004922AF" w:rsidP="00492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несет ответственность в соответствии с действующим законодательством о труде за несчастные случаи, происшедшие с воспитанниками во время 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образовательной деятельности в результате нарушения норм и правил охраны труда.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3.8. </w:t>
      </w:r>
      <w:ins w:id="9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Педагогические работники ДОУ:</w:t>
        </w:r>
      </w:ins>
    </w:p>
    <w:p w:rsidR="004922AF" w:rsidRPr="004922AF" w:rsidRDefault="004922AF" w:rsidP="004922AF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обеспечивают безопасное проведение образовательной деятельности;</w:t>
      </w:r>
    </w:p>
    <w:p w:rsidR="004922AF" w:rsidRPr="004922AF" w:rsidRDefault="004922AF" w:rsidP="004922AF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4922AF" w:rsidRPr="004922AF" w:rsidRDefault="004922AF" w:rsidP="004922AF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принимают меры по устранению причин, несущих угрозу жизни и здоровью воспитанников и работников в помещениях и на территории дошкольного образовательного учреждения;</w:t>
      </w:r>
    </w:p>
    <w:p w:rsidR="004922AF" w:rsidRPr="004922AF" w:rsidRDefault="004922AF" w:rsidP="004922AF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оперативно извещают заведующего о каждом несчастном случае с воспитанником, работником, принимают меры по оказанию первой доврачебной помощи;</w:t>
      </w:r>
    </w:p>
    <w:p w:rsidR="004922AF" w:rsidRPr="004922AF" w:rsidRDefault="004922AF" w:rsidP="004922AF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вносят предложения по улучшению и оздоровлению условий организации образовательной деятельности в дошкольном образовательном учреждении, доводят до сведения заведующего, ответственного по охране труда о всех недостатках в обеспечении образовательной деятельности, снижающих жизнедеятельность и работоспособность организма детей;</w:t>
      </w:r>
    </w:p>
    <w:p w:rsidR="004922AF" w:rsidRPr="004922AF" w:rsidRDefault="004922AF" w:rsidP="004922AF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несут ответственность за сохранение жизни и здоровья воспитанников во время образовательной деятельности;</w:t>
      </w:r>
    </w:p>
    <w:p w:rsidR="004922AF" w:rsidRPr="004922AF" w:rsidRDefault="004922AF" w:rsidP="004922AF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осуществляют постоянный контроль соблюдения правил охраны труда и пожарной безопасности на рабочем месте.</w:t>
      </w:r>
    </w:p>
    <w:p w:rsidR="004922AF" w:rsidRPr="004922AF" w:rsidRDefault="004922AF" w:rsidP="00492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3.9. Данное Положение об организации охраны труда в ДОУ распространяется в целях руководства и исполнения на заведующего детским садом, лица, ответственного по охране труда, а также на педагогических работников и обслуживающий персонал дошкольного образовательного учреждения.</w:t>
      </w:r>
    </w:p>
    <w:p w:rsidR="004922AF" w:rsidRPr="004922AF" w:rsidRDefault="004922AF" w:rsidP="00492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92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Мероприятия по охране труда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ins w:id="10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Ежегодно в ДОУ проводятся следующие обязательные мероприятия по охране труда:</w:t>
        </w:r>
      </w:ins>
    </w:p>
    <w:p w:rsidR="004922AF" w:rsidRPr="004922AF" w:rsidRDefault="004922AF" w:rsidP="00492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введение в действие новых нормативно-правовых актов в области охраны труда и их изучение;</w:t>
      </w:r>
    </w:p>
    <w:p w:rsidR="004922AF" w:rsidRPr="004922AF" w:rsidRDefault="004922AF" w:rsidP="00492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разработка, принятие и утверждение локальных нормативных актов дошкольного образовательного учреждения по охране труда;</w:t>
      </w:r>
    </w:p>
    <w:p w:rsidR="004922AF" w:rsidRPr="004922AF" w:rsidRDefault="004922AF" w:rsidP="00492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разработка и утверждение должностных обязанностей и инструкций по охране труда, а также продление или прекращение срока их действия;</w:t>
      </w:r>
    </w:p>
    <w:p w:rsidR="004922AF" w:rsidRPr="004922AF" w:rsidRDefault="004922AF" w:rsidP="00492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издание приказов заведующего дошкольным образовательным учреждением по вопросам охраны труда;</w:t>
      </w:r>
    </w:p>
    <w:p w:rsidR="004922AF" w:rsidRPr="004922AF" w:rsidRDefault="004922AF" w:rsidP="00492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разработка и подписание Соглашения по охране труда между администрацией и профсоюзным комитетом дошкольного образовательного учреждения;</w:t>
      </w:r>
    </w:p>
    <w:p w:rsidR="004922AF" w:rsidRPr="004922AF" w:rsidRDefault="004922AF" w:rsidP="00492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разработка и утверждение по согласованию с профсоюзным комитетом плана организационно-технических мероприятий по улучшению условий труда;</w:t>
      </w:r>
    </w:p>
    <w:p w:rsidR="004922AF" w:rsidRPr="004922AF" w:rsidRDefault="004922AF" w:rsidP="00492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проведение инструктажей работников и воспитанников;</w:t>
      </w:r>
    </w:p>
    <w:p w:rsidR="004922AF" w:rsidRPr="004922AF" w:rsidRDefault="004922AF" w:rsidP="00492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проведение обучения и проверки знаний по электробезопасности </w:t>
      </w:r>
      <w:proofErr w:type="spellStart"/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неэлектротехнического</w:t>
      </w:r>
      <w:proofErr w:type="spellEnd"/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персонала;</w:t>
      </w:r>
    </w:p>
    <w:p w:rsidR="004922AF" w:rsidRPr="004922AF" w:rsidRDefault="004922AF" w:rsidP="00492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проверок состояния охраны труда в соответствии с Положением о контроле состояния охраны труда в ДОУ;</w:t>
      </w:r>
    </w:p>
    <w:p w:rsidR="004922AF" w:rsidRPr="004922AF" w:rsidRDefault="004922AF" w:rsidP="00492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испытаний спортивных снарядов, спортивного оборудования и инвентаря;</w:t>
      </w:r>
    </w:p>
    <w:p w:rsidR="004922AF" w:rsidRPr="004922AF" w:rsidRDefault="004922AF" w:rsidP="00492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направление должностных лиц дошкольного образовательного учреждения на обучение по вопросам охраны труда.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образования и органов управления охраной труда.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Локальные нормативные акты по вопросам охраны труда разрабатываются членами Комиссии по охране труда и (или) администрацией дошкольного образовательного учреждения.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Принятие локальных нормативных актов по вопросам охраны труда и безопасности жизнедеятельности относится к компетенции Общего собрания работников или Педагогического совета дошкольного образовательного учреждения.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Локальные нормативные акты, также как данное положение об организации работы по охране труда согласуются с профсоюзным комитетом ДОУ. Утверждение локальных нормативных актов осуществляется заведующим дошкольным образовательным учреждением.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Должностные обязанности по охране труда согласуются с профсоюзным комитетом и утверждаются заведующим детским садом.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Инструкции по охране труда согласуются с профсоюзным комитетом и утверждаются заведующим дошкольным образовательным учреждением.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Проверка инструкций проводится не реже 1 раза в 5 лет, а инструкций для профессий и работ с повышенной опасностью – не реже 1 раза в 3 года.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4.9. </w:t>
      </w:r>
      <w:ins w:id="11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Заведующим ДОУ в обязательном порядке издаются следующие приказы по вопросам охраны труда:</w:t>
        </w:r>
      </w:ins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введении в действие нормативных документов по охране труда (после получения новых нормативных документов);</w:t>
      </w:r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назначении ответственного за охрану труда;</w:t>
      </w:r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утверждении состава Комиссии по охране труда;</w:t>
      </w:r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организации административно-общественного контроля за состоянием охраны труда;</w:t>
      </w:r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создании Комиссии по расследованию несчастных случаев;</w:t>
      </w:r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назначении Комиссии по проверке знаний по охране труда (на год);</w:t>
      </w:r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введении в действие должностных обязанностей по охране труда и инструкций по охране труда или о продлении срока их действия (на год);</w:t>
      </w:r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 назначении ответственного за безопасную эксплуатацию электрохозяйства (на год);</w:t>
      </w:r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назначении ответственного за пожарную безопасность (на год);</w:t>
      </w:r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возложении ответственности за охрану труда и безопасность жизнедеятельности детей при проведении мероприятий, связанных с выходом (выездом) за пределы дошкольного образовательного учреждения, города (перед проводимым мероприятием);</w:t>
      </w:r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расследовании несчастных случаев с работниками или воспитанниками (при необходимости);</w:t>
      </w:r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приеме спортивного зала (на год);</w:t>
      </w:r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проведении испытания спортивных снарядов, площадок и оборудования;</w:t>
      </w:r>
    </w:p>
    <w:p w:rsidR="004922AF" w:rsidRPr="004922AF" w:rsidRDefault="004922AF" w:rsidP="00492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доплате работникам за работу во вредных условиях труда.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4.10. </w:t>
      </w:r>
      <w:ins w:id="12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Проводятся следующие виды инструктажей работников по охране труда:</w:t>
        </w:r>
      </w:ins>
    </w:p>
    <w:p w:rsidR="004922AF" w:rsidRPr="004922AF" w:rsidRDefault="004922AF" w:rsidP="004922AF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вводный инструктаж при приеме на работу. Инструктаж проводится заведующим образовательным учреждением с соответствующей записью в журнале;</w:t>
      </w:r>
    </w:p>
    <w:p w:rsidR="004922AF" w:rsidRPr="004922AF" w:rsidRDefault="004922AF" w:rsidP="004922AF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инструктаж на рабочем месте. Инструктаж проводится в плановом порядке непосредственным руководителем сотрудника учреждения с соответствующей записью в журнале в первую декаду сентября текущего года. Повторный инструктаж проводится в первую декаду января следующего года (по программам, разработанным для первичного инструктажа на рабочем месте);</w:t>
      </w:r>
    </w:p>
    <w:p w:rsidR="004922AF" w:rsidRPr="004922AF" w:rsidRDefault="004922AF" w:rsidP="004922AF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внеплановый инструктаж. Проводится заведующим образовательным учреждением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</w:t>
      </w:r>
    </w:p>
    <w:p w:rsidR="004922AF" w:rsidRPr="004922AF" w:rsidRDefault="004922AF" w:rsidP="00492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4.11. Проведение обучения и проверки знаний по электробезопасности </w:t>
      </w:r>
      <w:proofErr w:type="spellStart"/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неэлектротехнического</w:t>
      </w:r>
      <w:proofErr w:type="spellEnd"/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персонала осуществляется 1 раз в год Комиссией в составе лиц, имеющих удостоверение о допуске к работе на установках до 1000. Лица, относящиеся к </w:t>
      </w:r>
      <w:proofErr w:type="spellStart"/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неэлектротехническому</w:t>
      </w:r>
      <w:proofErr w:type="spellEnd"/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персоналу, не прошедшие проверку знаний по электробезопасности, до работы не допускаются.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заведующего дошкольным образовательным учреждением. Результаты проверки оформляются актом.</w:t>
      </w:r>
    </w:p>
    <w:p w:rsidR="004922AF" w:rsidRPr="004922AF" w:rsidRDefault="004922AF" w:rsidP="00492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92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Права работников, осуществляющих работу по охране труда и безопасности жизнедеятельности в ДОУ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13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Ответственный по охране труда имеет право:</w:t>
        </w:r>
      </w:ins>
    </w:p>
    <w:p w:rsidR="004922AF" w:rsidRPr="004922AF" w:rsidRDefault="004922AF" w:rsidP="004922AF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проверять состояние условий и охраны труда в дошкольном образовательном учреждении, предъявлять заведующему обязательные для исполнения предписания установленной формы. При необходимости по согласованию с 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заведующим привлекать к проверкам специалистов из структурных подразделений;</w:t>
      </w:r>
    </w:p>
    <w:p w:rsidR="004922AF" w:rsidRPr="004922AF" w:rsidRDefault="004922AF" w:rsidP="004922AF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запрещать эксплуатацию оборудования, проведение работ и образовательной деятельности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учреждением;</w:t>
      </w:r>
    </w:p>
    <w:p w:rsidR="004922AF" w:rsidRPr="004922AF" w:rsidRDefault="004922AF" w:rsidP="004922AF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запрашивать и получать от заведующего дошкольным образовательным учреждением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:rsidR="004922AF" w:rsidRPr="004922AF" w:rsidRDefault="004922AF" w:rsidP="004922AF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предложения заведующего ДОУ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4922AF" w:rsidRPr="004922AF" w:rsidRDefault="004922AF" w:rsidP="004922AF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участие в рассмотрении и обсуждении состояния охраны труда в ДОУ на заседаниях профсоюзного комитета, общих собраниях трудового коллектива;</w:t>
      </w:r>
    </w:p>
    <w:p w:rsidR="004922AF" w:rsidRPr="004922AF" w:rsidRDefault="004922AF" w:rsidP="004922AF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заведующим дошкольным образовательным учреждением предложения о поощрении отдельных работников за активную работу по созданию безопасных условий труда и образовательной деятельности,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4922AF" w:rsidRPr="004922AF" w:rsidRDefault="004922AF" w:rsidP="004922AF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представительствовать по поручению заведующим дошкольным образовательным учреждением в государственных и общественных организациях при обсуждении вопросов по охране труда.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5.2. </w:t>
      </w:r>
      <w:ins w:id="14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Комиссия по охране труда имеет право:</w:t>
        </w:r>
      </w:ins>
    </w:p>
    <w:p w:rsidR="004922AF" w:rsidRPr="004922AF" w:rsidRDefault="004922AF" w:rsidP="004922AF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контролировать соблюдение заведующим ДОУ законодательства по охране труда;</w:t>
      </w:r>
    </w:p>
    <w:p w:rsidR="004922AF" w:rsidRPr="004922AF" w:rsidRDefault="004922AF" w:rsidP="004922AF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экспертизу условий труда и обеспечения безопасности работников, воспитанников;</w:t>
      </w:r>
    </w:p>
    <w:p w:rsidR="004922AF" w:rsidRPr="004922AF" w:rsidRDefault="004922AF" w:rsidP="004922AF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участие в расследовании несчастных случаев в дошкольном образовательном учреждении и профессиональных заболеваний;</w:t>
      </w:r>
    </w:p>
    <w:p w:rsidR="004922AF" w:rsidRPr="004922AF" w:rsidRDefault="004922AF" w:rsidP="004922AF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получать информацию от заведующего детским садом об условиях охраны труда, а также о всех несчастных случаях и профессиональных заболеваниях в дошкольном образовательном учреждении;</w:t>
      </w:r>
    </w:p>
    <w:p w:rsidR="004922AF" w:rsidRPr="004922AF" w:rsidRDefault="004922AF" w:rsidP="004922AF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предъявлять требования о приостановлении работ в случаях угрозы жизни и здоровью работников;</w:t>
      </w:r>
    </w:p>
    <w:p w:rsidR="004922AF" w:rsidRPr="004922AF" w:rsidRDefault="004922AF" w:rsidP="004922AF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выдачу заведующим обязательных к рассмотрению представлений об устранении выявленных нарушений требований охраны труда;</w:t>
      </w:r>
    </w:p>
    <w:p w:rsidR="004922AF" w:rsidRPr="004922AF" w:rsidRDefault="004922AF" w:rsidP="004922AF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осуществлять проверку условий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4922AF" w:rsidRPr="004922AF" w:rsidRDefault="004922AF" w:rsidP="004922AF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5.3. </w:t>
      </w:r>
      <w:ins w:id="15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Комиссия по расследованию несчастных случаев имеет право:</w:t>
        </w:r>
      </w:ins>
    </w:p>
    <w:p w:rsidR="004922AF" w:rsidRPr="004922AF" w:rsidRDefault="004922AF" w:rsidP="004922AF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4922AF" w:rsidRPr="004922AF" w:rsidRDefault="004922AF" w:rsidP="004922AF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4922AF" w:rsidRPr="004922AF" w:rsidRDefault="004922AF" w:rsidP="004922AF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4922AF" w:rsidRPr="004922AF" w:rsidRDefault="004922AF" w:rsidP="004922AF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выносить независимое решение по результатам расследования.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5.4. </w:t>
      </w:r>
      <w:ins w:id="16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Работники имеют право:</w:t>
        </w:r>
      </w:ins>
    </w:p>
    <w:p w:rsidR="004922AF" w:rsidRPr="004922AF" w:rsidRDefault="004922AF" w:rsidP="00492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рабочее место, соответствующее требованиям охраны труда;</w:t>
      </w:r>
    </w:p>
    <w:p w:rsidR="004922AF" w:rsidRPr="004922AF" w:rsidRDefault="004922AF" w:rsidP="00492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4922AF" w:rsidRPr="004922AF" w:rsidRDefault="004922AF" w:rsidP="00492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получение достоверной информации от заведующего ДОУ,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4922AF" w:rsidRPr="004922AF" w:rsidRDefault="004922AF" w:rsidP="00492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4922AF" w:rsidRPr="004922AF" w:rsidRDefault="004922AF" w:rsidP="00492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4922AF" w:rsidRPr="004922AF" w:rsidRDefault="004922AF" w:rsidP="00492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обучение безопасным методам и приемам труда за счет средств работодателя;</w:t>
      </w:r>
    </w:p>
    <w:p w:rsidR="004922AF" w:rsidRPr="004922AF" w:rsidRDefault="004922AF" w:rsidP="00492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4922AF" w:rsidRPr="004922AF" w:rsidRDefault="004922AF" w:rsidP="00492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на запрос о проведении проверки условий и охраны труда на его рабочем месте органами государственного надзора и контроля соблюдения законодательства о труде и охране труда, работниками, осуществляющими государственную 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экспертизу условий труда, а также органами профсоюзного контроля за соблюдением законодательства о труде и охране труда;</w:t>
      </w:r>
    </w:p>
    <w:p w:rsidR="004922AF" w:rsidRPr="004922AF" w:rsidRDefault="004922AF" w:rsidP="00492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обращение в органы государственной власти РФ, субъектов Российской Федерации и органы местного самоуправления, к заведующему ДОУ, учредителю,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4922AF" w:rsidRPr="004922AF" w:rsidRDefault="004922AF" w:rsidP="00492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4922AF" w:rsidRPr="004922AF" w:rsidRDefault="004922AF" w:rsidP="00492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92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Документация по охране труда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В дошкольном образовательном учреждении хранятся действующие нормативно-правовые акты по охране труда: законы Российской Федерации, постановления Правительства Российской Федерации, распоряжения и приказы органов управления образованием, иные нормативные документы и локальные акты.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6.2. </w:t>
      </w:r>
      <w:ins w:id="17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ДОУ содержится следующая документация по охране труда:</w:t>
        </w:r>
      </w:ins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4922A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Общая документация по охране труда:</w:t>
      </w:r>
    </w:p>
    <w:p w:rsidR="004922AF" w:rsidRPr="004922AF" w:rsidRDefault="004922AF" w:rsidP="004922AF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 внутреннего трудового распорядка;</w:t>
      </w:r>
    </w:p>
    <w:p w:rsidR="004922AF" w:rsidRPr="004922AF" w:rsidRDefault="004922AF" w:rsidP="004922AF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Положение об организации работы по охране труда в ДОУ;</w:t>
      </w:r>
    </w:p>
    <w:p w:rsidR="004922AF" w:rsidRPr="004922AF" w:rsidRDefault="00850622" w:rsidP="004922AF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hyperlink r:id="rId6" w:tgtFrame="_blank" w:tooltip="Перейти к положению о комиссии по ОТ ДОУ" w:history="1">
        <w:r w:rsidR="004922AF" w:rsidRPr="004922AF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 о комиссии по охране труда ДОУ;</w:t>
        </w:r>
      </w:hyperlink>
    </w:p>
    <w:p w:rsidR="004922AF" w:rsidRPr="004922AF" w:rsidRDefault="004922AF" w:rsidP="004922AF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Положение об уполномоченном лице по охране труда;</w:t>
      </w:r>
    </w:p>
    <w:p w:rsidR="004922AF" w:rsidRPr="004922AF" w:rsidRDefault="00850622" w:rsidP="004922AF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hyperlink r:id="rId7" w:tgtFrame="_blank" w:tooltip="Перейти к положению о трехступенчатом контроле в ДОУ" w:history="1">
        <w:r w:rsidR="004922AF" w:rsidRPr="004922AF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 об организации административно-общественного контроля в ДОУ</w:t>
        </w:r>
      </w:hyperlink>
      <w:r w:rsidR="004922AF"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4922AF" w:rsidRPr="004922AF" w:rsidRDefault="00850622" w:rsidP="004922AF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hyperlink r:id="rId8" w:tgtFrame="_blank" w:tooltip="Перейти к положению о расследовании несчастных случаев в ДОУ" w:history="1">
        <w:r w:rsidR="004922AF" w:rsidRPr="004922AF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Порядок расследования несчастных случаев с воспитанниками ДОУ</w:t>
        </w:r>
      </w:hyperlink>
      <w:r w:rsidR="004922AF"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4922AF" w:rsidRPr="004922AF" w:rsidRDefault="004922AF" w:rsidP="004922AF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Положение о порядке проведения инструктажей по охране труда с работниками и воспитанниками ДОУ;</w:t>
      </w:r>
    </w:p>
    <w:p w:rsidR="004922AF" w:rsidRPr="004922AF" w:rsidRDefault="004922AF" w:rsidP="004922AF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Положение о порядке обучения и проверки знаний по охране труда работников дошкольного образовательного учреждения;</w:t>
      </w:r>
    </w:p>
    <w:p w:rsidR="004922AF" w:rsidRPr="004922AF" w:rsidRDefault="004922AF" w:rsidP="004922AF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Соглашение по охране труда и акты выполнения соглашений (2 раза в год);</w:t>
      </w:r>
    </w:p>
    <w:p w:rsidR="004922AF" w:rsidRPr="004922AF" w:rsidRDefault="004922AF" w:rsidP="004922AF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Технический паспорт на здание дошкольного образовательного учреждения;</w:t>
      </w:r>
    </w:p>
    <w:p w:rsidR="004922AF" w:rsidRPr="004922AF" w:rsidRDefault="004922AF" w:rsidP="004922AF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Протоколы измерения сопротивления заземляющих устройств.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Приказы:</w:t>
      </w:r>
    </w:p>
    <w:p w:rsidR="004922AF" w:rsidRPr="004922AF" w:rsidRDefault="004922AF" w:rsidP="004922AF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назначении лиц, ответственных за организацию работы по охране труда;</w:t>
      </w:r>
    </w:p>
    <w:p w:rsidR="004922AF" w:rsidRPr="004922AF" w:rsidRDefault="004922AF" w:rsidP="004922AF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назначении лиц, ответственных за пожарную безопасность и соблюдение противопожарной защиты;</w:t>
      </w:r>
    </w:p>
    <w:p w:rsidR="004922AF" w:rsidRPr="004922AF" w:rsidRDefault="004922AF" w:rsidP="004922AF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назначении лиц, ответственных за электрохозяйство;</w:t>
      </w:r>
    </w:p>
    <w:p w:rsidR="004922AF" w:rsidRPr="004922AF" w:rsidRDefault="004922AF" w:rsidP="004922AF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создании комиссии (комитете) по охране труда;</w:t>
      </w:r>
    </w:p>
    <w:p w:rsidR="004922AF" w:rsidRPr="004922AF" w:rsidRDefault="004922AF" w:rsidP="004922AF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создании комиссии по наблюдению за состоянием и эксплуатацией зданий и сооружений дошкольного образовательного учреждения;</w:t>
      </w:r>
    </w:p>
    <w:p w:rsidR="004922AF" w:rsidRPr="004922AF" w:rsidRDefault="004922AF" w:rsidP="004922AF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Программа (план) по улучшению условий охраны труда.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Документация по инструктажам и инструкциям: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Программа вводного инструктажа;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регистрации вводного инструктажа;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Программа инструктажа по охране труда на рабочем месте;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регистрации инструктажей по охране труда на рабочем месте;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регистрации инструктажей воспитанников по безопасности жизнедеятельности при организации экскурсий и походов;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о разработке, утверждении и введении в действие или продлении срока действия инструкций по охране труда;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инструкций по охране труда;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выдачи инструкций по охране труда;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Инструкции по охране труда по должностям и видам работ;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Протоколы заседания Общего собрания дошкольного образовательного учреждения;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регистрации противопожарного инструктажа;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Инструкция о порядке действий персонала ДОУ при срабатывании пожарной автоматики (на плане эвакуации);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Инструкция о порядке действий персонала при пожаре и чрезвычайных ситуациях;</w:t>
      </w:r>
    </w:p>
    <w:p w:rsidR="004922AF" w:rsidRPr="004922AF" w:rsidRDefault="004922AF" w:rsidP="004922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 эвакуации на случай пожара и чрезвычайных ситуаций.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Документация по организации обучения по охране труда и проверке знаний требований охраны труда:</w:t>
      </w:r>
    </w:p>
    <w:p w:rsidR="004922AF" w:rsidRPr="004922AF" w:rsidRDefault="004922AF" w:rsidP="004922AF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об организации обучения по охране труда и проверке знаний требований охраны труда работников дошкольного образовательного учреждения;</w:t>
      </w:r>
    </w:p>
    <w:p w:rsidR="004922AF" w:rsidRPr="004922AF" w:rsidRDefault="004922AF" w:rsidP="004922AF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о назначении комиссии по проверке знаний требований охраны труда;</w:t>
      </w:r>
    </w:p>
    <w:p w:rsidR="004922AF" w:rsidRPr="004922AF" w:rsidRDefault="004922AF" w:rsidP="004922AF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Положение о Комиссии по проверке знаний требований охраны труда;</w:t>
      </w:r>
    </w:p>
    <w:p w:rsidR="004922AF" w:rsidRPr="004922AF" w:rsidRDefault="004922AF" w:rsidP="004922AF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Программа обучения и билеты по проверке знаний требований охраны труда;</w:t>
      </w:r>
    </w:p>
    <w:p w:rsidR="004922AF" w:rsidRPr="004922AF" w:rsidRDefault="004922AF" w:rsidP="004922AF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Протоколы заседаний комиссии по проверке знаний требований охраны труда;</w:t>
      </w:r>
    </w:p>
    <w:p w:rsidR="004922AF" w:rsidRPr="004922AF" w:rsidRDefault="004922AF" w:rsidP="004922AF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регистрации выдачи удостоверений о проверке знаний требований охраны труда;</w:t>
      </w:r>
    </w:p>
    <w:p w:rsidR="004922AF" w:rsidRPr="004922AF" w:rsidRDefault="004922AF" w:rsidP="004922AF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регистрации несчастных случаев с работниками;</w:t>
      </w:r>
    </w:p>
    <w:p w:rsidR="004922AF" w:rsidRPr="004922AF" w:rsidRDefault="004922AF" w:rsidP="004922AF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регистрации несчастных случаев с воспитанниками;</w:t>
      </w:r>
    </w:p>
    <w:p w:rsidR="004922AF" w:rsidRPr="004922AF" w:rsidRDefault="004922AF" w:rsidP="004922AF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Материалы по расследованию несчастных случаев.</w:t>
      </w:r>
    </w:p>
    <w:p w:rsidR="004922AF" w:rsidRPr="004922AF" w:rsidRDefault="004922AF" w:rsidP="00492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6.3. Ответственными за ведение журналов являются заведующий, а также лица, ответственные за работу по охране труда в дошкольном образовательном учреждении.</w:t>
      </w:r>
    </w:p>
    <w:p w:rsidR="004922AF" w:rsidRPr="004922AF" w:rsidRDefault="004922AF" w:rsidP="00492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92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Контроль и ответственность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7.1. Контроль деятельности сотрудников, осуществляющих работу по охране труда и безопасности жизнедеятельности в дошкольном образовательном учреждении, обеспечивают заведующий учреждением, служба охраны труда государственного надзора и контроля за соблюдением требований охраны труда.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Ответственность за организацию работы по охране труда и безопасности жизнедеятельности несет заведующий дошкольным образовательным учреждением.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Ответственность за проведение мероприятий по охране труда, установление обязанностей работников по охране труда, своевременный контроль ведения и наличия обязательной документации несет ответственный по охране труда (специалист по охране труда).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7.4. </w:t>
      </w:r>
      <w:ins w:id="18" w:author="Unknown">
        <w:r w:rsidRPr="00492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Работники, выполняющие функции по обеспечению охраны труда и безопасности жизнедеятельности в ДОУ, несут ответственность:</w:t>
        </w:r>
      </w:ins>
    </w:p>
    <w:p w:rsidR="004922AF" w:rsidRPr="004922AF" w:rsidRDefault="004922AF" w:rsidP="004922AF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выполнение в полном объеме своих функциональных обязанностей, определенных настоящим Положением об охране труда и должностными инструкциями;</w:t>
      </w:r>
    </w:p>
    <w:p w:rsidR="004922AF" w:rsidRPr="004922AF" w:rsidRDefault="004922AF" w:rsidP="004922AF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соблюдение установленных сроков расследования несчастных случаев;</w:t>
      </w:r>
    </w:p>
    <w:p w:rsidR="004922AF" w:rsidRPr="004922AF" w:rsidRDefault="004922AF" w:rsidP="004922AF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объективность выводов и решений, принятых ими по результатам проведенных расследований;</w:t>
      </w:r>
    </w:p>
    <w:p w:rsidR="004922AF" w:rsidRPr="004922AF" w:rsidRDefault="004922AF" w:rsidP="004922AF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достоверность представляемой информации;</w:t>
      </w:r>
    </w:p>
    <w:p w:rsidR="004922AF" w:rsidRPr="004922AF" w:rsidRDefault="004922AF" w:rsidP="004922AF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соответствие принятых решений действующему законодательству Российской Федерации.</w:t>
      </w:r>
    </w:p>
    <w:p w:rsidR="004922AF" w:rsidRPr="004922AF" w:rsidRDefault="004922AF" w:rsidP="00492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92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:rsidR="004922AF" w:rsidRPr="004922AF" w:rsidRDefault="004922AF" w:rsidP="00492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Настоящее Положение является локальным нормативным актом, утверждается (вводится в действие) приказом заведующего с учетом мнения выборного профсоюзного органа и (или) иного уполномоченного работниками представительного органа, принимается на Общем собрании работников дошкольного образовательного учреждения.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Все изменения и дополнения, вносимые в настоящее Положение об организации работы по охране труда и обеспечению безопасности образовательной деятельности в ДОУ, оформляются в письменной форме в соответствии действующим законодательством Российской Федерации.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Положение по охране труда принимается в ДОУ на неопределенный срок. Изменения и дополнения к Положению принимаются в порядке, предусмотренном п.8.1. настоящего Положения.</w:t>
      </w: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Рассмотрено на Общем собрании работников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Протокол от __</w:t>
      </w:r>
      <w:proofErr w:type="gramStart"/>
      <w:r w:rsidRPr="004922A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_._</w:t>
      </w:r>
      <w:proofErr w:type="gramEnd"/>
      <w:r w:rsidRPr="004922A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___. 202___ г. № _____</w:t>
      </w:r>
    </w:p>
    <w:p w:rsidR="004922AF" w:rsidRPr="004922AF" w:rsidRDefault="004922AF" w:rsidP="00492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92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 </w:t>
      </w:r>
    </w:p>
    <w:p w:rsidR="003D4704" w:rsidRDefault="003D4704"/>
    <w:sectPr w:rsidR="003D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92B"/>
    <w:multiLevelType w:val="multilevel"/>
    <w:tmpl w:val="921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571FF7"/>
    <w:multiLevelType w:val="multilevel"/>
    <w:tmpl w:val="0B3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7F15BA"/>
    <w:multiLevelType w:val="multilevel"/>
    <w:tmpl w:val="508E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74105"/>
    <w:multiLevelType w:val="multilevel"/>
    <w:tmpl w:val="636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4A5BEB"/>
    <w:multiLevelType w:val="multilevel"/>
    <w:tmpl w:val="0784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A85C59"/>
    <w:multiLevelType w:val="multilevel"/>
    <w:tmpl w:val="2228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25B28"/>
    <w:multiLevelType w:val="multilevel"/>
    <w:tmpl w:val="AA3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9354A2"/>
    <w:multiLevelType w:val="multilevel"/>
    <w:tmpl w:val="FF72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A93B00"/>
    <w:multiLevelType w:val="multilevel"/>
    <w:tmpl w:val="762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6A3D7A"/>
    <w:multiLevelType w:val="multilevel"/>
    <w:tmpl w:val="63F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D64795"/>
    <w:multiLevelType w:val="multilevel"/>
    <w:tmpl w:val="D8BA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8C7C94"/>
    <w:multiLevelType w:val="multilevel"/>
    <w:tmpl w:val="0F26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B951E3"/>
    <w:multiLevelType w:val="multilevel"/>
    <w:tmpl w:val="87EA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2065FB"/>
    <w:multiLevelType w:val="multilevel"/>
    <w:tmpl w:val="24BE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8D3FC2"/>
    <w:multiLevelType w:val="multilevel"/>
    <w:tmpl w:val="8D70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687675"/>
    <w:multiLevelType w:val="multilevel"/>
    <w:tmpl w:val="6A0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DA0501"/>
    <w:multiLevelType w:val="multilevel"/>
    <w:tmpl w:val="4CBC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FE3861"/>
    <w:multiLevelType w:val="multilevel"/>
    <w:tmpl w:val="1DC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F77F42"/>
    <w:multiLevelType w:val="multilevel"/>
    <w:tmpl w:val="B482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C374EC"/>
    <w:multiLevelType w:val="multilevel"/>
    <w:tmpl w:val="9B3E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4"/>
  </w:num>
  <w:num w:numId="5">
    <w:abstractNumId w:val="18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  <w:num w:numId="16">
    <w:abstractNumId w:val="19"/>
  </w:num>
  <w:num w:numId="17">
    <w:abstractNumId w:val="2"/>
  </w:num>
  <w:num w:numId="18">
    <w:abstractNumId w:val="14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C"/>
    <w:rsid w:val="003D4704"/>
    <w:rsid w:val="004922AF"/>
    <w:rsid w:val="00850622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B7F1"/>
  <w15:chartTrackingRefBased/>
  <w15:docId w15:val="{7E510BCA-7F07-4031-B3BC-3F424890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3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5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4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6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2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2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9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66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9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0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1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62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7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02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19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20232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15202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3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28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5900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2</cp:revision>
  <cp:lastPrinted>2022-10-20T09:04:00Z</cp:lastPrinted>
  <dcterms:created xsi:type="dcterms:W3CDTF">2022-10-26T03:28:00Z</dcterms:created>
  <dcterms:modified xsi:type="dcterms:W3CDTF">2022-10-26T03:28:00Z</dcterms:modified>
</cp:coreProperties>
</file>