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BB4" w:rsidRPr="00022BB4" w:rsidRDefault="0056303C" w:rsidP="0056303C">
      <w:pPr>
        <w:shd w:val="clear" w:color="auto" w:fill="FFFFFF"/>
        <w:spacing w:after="0" w:line="281" w:lineRule="atLeast"/>
        <w:textAlignment w:val="baseline"/>
        <w:rPr>
          <w:rFonts w:ascii="Times New Roman" w:eastAsia="Times New Roman" w:hAnsi="Times New Roman" w:cs="Times New Roman"/>
          <w:b/>
          <w:bCs/>
          <w:color w:val="1E2120"/>
          <w:sz w:val="24"/>
          <w:szCs w:val="24"/>
          <w:lang w:eastAsia="ru-RU"/>
        </w:rPr>
      </w:pPr>
      <w:bookmarkStart w:id="0" w:name="_GoBack"/>
      <w:r w:rsidRPr="0056303C">
        <w:rPr>
          <w:rFonts w:ascii="Times New Roman" w:eastAsia="Times New Roman" w:hAnsi="Times New Roman" w:cs="Times New Roman"/>
          <w:noProof/>
          <w:color w:val="1E2120"/>
          <w:lang w:eastAsia="ru-RU"/>
        </w:rPr>
        <w:drawing>
          <wp:inline distT="0" distB="0" distL="0" distR="0">
            <wp:extent cx="5940425" cy="9279656"/>
            <wp:effectExtent l="0" t="0" r="0" b="0"/>
            <wp:docPr id="1" name="Рисунок 1" descr="C:\Users\79505\Downloads\IMG_20221020_112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505\Downloads\IMG_20221020_1120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9279656"/>
                    </a:xfrm>
                    <a:prstGeom prst="rect">
                      <a:avLst/>
                    </a:prstGeom>
                    <a:noFill/>
                    <a:ln>
                      <a:noFill/>
                    </a:ln>
                  </pic:spPr>
                </pic:pic>
              </a:graphicData>
            </a:graphic>
          </wp:inline>
        </w:drawing>
      </w:r>
      <w:bookmarkEnd w:id="0"/>
    </w:p>
    <w:p w:rsidR="00022BB4" w:rsidRPr="00022BB4" w:rsidRDefault="00022BB4" w:rsidP="00ED29B7">
      <w:pPr>
        <w:shd w:val="clear" w:color="auto" w:fill="FFFFFF"/>
        <w:spacing w:after="0" w:line="281" w:lineRule="atLeast"/>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lastRenderedPageBreak/>
        <w:t>2.1. </w:t>
      </w:r>
      <w:r w:rsidRPr="00022BB4">
        <w:rPr>
          <w:rFonts w:ascii="inherit" w:eastAsia="Times New Roman" w:hAnsi="inherit" w:cs="Times New Roman"/>
          <w:b/>
          <w:bCs/>
          <w:color w:val="1E2120"/>
          <w:lang w:eastAsia="ru-RU"/>
        </w:rPr>
        <w:t>Порядок приема на работу</w:t>
      </w:r>
      <w:r w:rsidRPr="00022BB4">
        <w:rPr>
          <w:rFonts w:ascii="Times New Roman" w:eastAsia="Times New Roman" w:hAnsi="Times New Roman" w:cs="Times New Roman"/>
          <w:color w:val="1E2120"/>
          <w:lang w:eastAsia="ru-RU"/>
        </w:rPr>
        <w:br/>
        <w:t>2.1.1. Работники реализуют свое право на труд путем заключения трудового договора о работе в данном дошкольном образовательном учреждении.</w:t>
      </w:r>
      <w:r w:rsidRPr="00022BB4">
        <w:rPr>
          <w:rFonts w:ascii="Times New Roman" w:eastAsia="Times New Roman" w:hAnsi="Times New Roman" w:cs="Times New Roman"/>
          <w:color w:val="1E2120"/>
          <w:lang w:eastAsia="ru-RU"/>
        </w:rPr>
        <w:br/>
        <w:t>2.1.2. 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дошкольном образовательном учреждении, другой - у работника.</w:t>
      </w:r>
      <w:r w:rsidRPr="00022BB4">
        <w:rPr>
          <w:rFonts w:ascii="Times New Roman" w:eastAsia="Times New Roman" w:hAnsi="Times New Roman" w:cs="Times New Roman"/>
          <w:color w:val="1E2120"/>
          <w:lang w:eastAsia="ru-RU"/>
        </w:rPr>
        <w:br/>
        <w:t>2.1.3. При приеме на работу заключение срочного трудового договора допускается только в случаях, предусмотренных статьями 58 и 59 Трудового кодекса Российской Федерации.</w:t>
      </w:r>
      <w:r w:rsidRPr="00022BB4">
        <w:rPr>
          <w:rFonts w:ascii="Times New Roman" w:eastAsia="Times New Roman" w:hAnsi="Times New Roman" w:cs="Times New Roman"/>
          <w:color w:val="1E2120"/>
          <w:lang w:eastAsia="ru-RU"/>
        </w:rPr>
        <w:br/>
        <w:t>2.1.4. </w:t>
      </w:r>
      <w:ins w:id="1" w:author="Unknown">
        <w:r w:rsidRPr="00022BB4">
          <w:rPr>
            <w:rFonts w:ascii="Times New Roman" w:eastAsia="Times New Roman" w:hAnsi="Times New Roman" w:cs="Times New Roman"/>
            <w:color w:val="1E2120"/>
            <w:u w:val="single"/>
            <w:bdr w:val="none" w:sz="0" w:space="0" w:color="auto" w:frame="1"/>
            <w:lang w:eastAsia="ru-RU"/>
          </w:rPr>
          <w:t>При приеме на работу сотрудник обязан предъявить администрации ДОУ:</w:t>
        </w:r>
      </w:ins>
    </w:p>
    <w:p w:rsidR="00022BB4" w:rsidRPr="00022BB4" w:rsidRDefault="00022BB4" w:rsidP="00022BB4">
      <w:pPr>
        <w:numPr>
          <w:ilvl w:val="0"/>
          <w:numId w:val="1"/>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паспорт или иной документ, удостоверяющий личность;</w:t>
      </w:r>
    </w:p>
    <w:p w:rsidR="00022BB4" w:rsidRPr="00022BB4" w:rsidRDefault="00022BB4" w:rsidP="00022BB4">
      <w:pPr>
        <w:numPr>
          <w:ilvl w:val="0"/>
          <w:numId w:val="1"/>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трудовую книжку и (или) сведения о трудовой деятельности, за исключением случаев, если трудовой договор заключается впервые. Впервые принятым на работу сотрудникам не оформляются трудовые книжки в бумажном варианте (с 2021 года). Сведения об их трудовой деятельности вносятся в базу ПФР в электронном виде (ст.66.1 ТК РФ). Лица, имеющие бумажную трудовую по состоянию на 01.01.2021 года, вправе потребовать от работодателя, чтобы ее приняли и продолжали заполнять в соответствии со ст.66 ТК РФ.</w:t>
      </w:r>
    </w:p>
    <w:p w:rsidR="00022BB4" w:rsidRPr="00022BB4" w:rsidRDefault="00022BB4" w:rsidP="00022BB4">
      <w:pPr>
        <w:numPr>
          <w:ilvl w:val="0"/>
          <w:numId w:val="1"/>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документ, подтверждающий регистрацию в системе индивидуального (персонифицированного) учета, в том числе в форме электронного документа;</w:t>
      </w:r>
    </w:p>
    <w:p w:rsidR="00022BB4" w:rsidRPr="00022BB4" w:rsidRDefault="00022BB4" w:rsidP="00022BB4">
      <w:pPr>
        <w:numPr>
          <w:ilvl w:val="0"/>
          <w:numId w:val="1"/>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документ воинского учета - для военнообязанных и лиц, подлежащих призыву на военную службу;</w:t>
      </w:r>
    </w:p>
    <w:p w:rsidR="00022BB4" w:rsidRPr="00022BB4" w:rsidRDefault="00022BB4" w:rsidP="00022BB4">
      <w:pPr>
        <w:numPr>
          <w:ilvl w:val="0"/>
          <w:numId w:val="1"/>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022BB4" w:rsidRPr="00022BB4" w:rsidRDefault="00022BB4" w:rsidP="00022BB4">
      <w:pPr>
        <w:numPr>
          <w:ilvl w:val="0"/>
          <w:numId w:val="1"/>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022BB4" w:rsidRPr="00022BB4" w:rsidRDefault="00022BB4" w:rsidP="00022BB4">
      <w:pPr>
        <w:numPr>
          <w:ilvl w:val="0"/>
          <w:numId w:val="1"/>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022BB4">
        <w:rPr>
          <w:rFonts w:ascii="Times New Roman" w:eastAsia="Times New Roman" w:hAnsi="Times New Roman" w:cs="Times New Roman"/>
          <w:color w:val="1E2120"/>
          <w:lang w:eastAsia="ru-RU"/>
        </w:rPr>
        <w:t>психоактивных</w:t>
      </w:r>
      <w:proofErr w:type="spellEnd"/>
      <w:r w:rsidRPr="00022BB4">
        <w:rPr>
          <w:rFonts w:ascii="Times New Roman" w:eastAsia="Times New Roman" w:hAnsi="Times New Roman" w:cs="Times New Roman"/>
          <w:color w:val="1E2120"/>
          <w:lang w:eastAsia="ru-RU"/>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022BB4">
        <w:rPr>
          <w:rFonts w:ascii="Times New Roman" w:eastAsia="Times New Roman" w:hAnsi="Times New Roman" w:cs="Times New Roman"/>
          <w:color w:val="1E2120"/>
          <w:lang w:eastAsia="ru-RU"/>
        </w:rPr>
        <w:t>психоактивных</w:t>
      </w:r>
      <w:proofErr w:type="spellEnd"/>
      <w:r w:rsidRPr="00022BB4">
        <w:rPr>
          <w:rFonts w:ascii="Times New Roman" w:eastAsia="Times New Roman" w:hAnsi="Times New Roman" w:cs="Times New Roman"/>
          <w:color w:val="1E2120"/>
          <w:lang w:eastAsia="ru-RU"/>
        </w:rPr>
        <w:t xml:space="preserve"> веществ, до окончания срока, в течение которого лицо считается подвергнутым административному наказанию;</w:t>
      </w:r>
    </w:p>
    <w:p w:rsidR="00022BB4" w:rsidRPr="00022BB4" w:rsidRDefault="00022BB4" w:rsidP="00022BB4">
      <w:pPr>
        <w:numPr>
          <w:ilvl w:val="0"/>
          <w:numId w:val="1"/>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медицинское заключение о прохождении обязательного психиатрического освидетельствования (Приказ от 20 мая 2022 года №342н);</w:t>
      </w:r>
    </w:p>
    <w:p w:rsidR="00022BB4" w:rsidRPr="00022BB4" w:rsidRDefault="00022BB4" w:rsidP="00022BB4">
      <w:pPr>
        <w:numPr>
          <w:ilvl w:val="0"/>
          <w:numId w:val="1"/>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 xml:space="preserve">заключение о предварительном медицинском осмотре (статья 48 пункт 9 Федерального закона № 273-ФЗ от 29.12.2012г "Об образовании в Российской Федерации"). При проведении предварительного осмотра работника (лица, поступающего на работу) учитываются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подтвержденных медицинскими документами, в том числе полученных путем электронного обмена между медицинскими организациями, за исключением случаев выявления у него симптомов и синдромов заболеваний, </w:t>
      </w:r>
      <w:r w:rsidRPr="00022BB4">
        <w:rPr>
          <w:rFonts w:ascii="Times New Roman" w:eastAsia="Times New Roman" w:hAnsi="Times New Roman" w:cs="Times New Roman"/>
          <w:color w:val="1E2120"/>
          <w:lang w:eastAsia="ru-RU"/>
        </w:rPr>
        <w:lastRenderedPageBreak/>
        <w:t>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 Медицинские организации, проводящие предварительные или периодические осмотры, вправе получать необходимую информацию о состоянии здоровья работника или лица, поступающего на работу, с использованием медицинской информационной системы из медицинской организации, к которой работник прикреплен для медицинского обслуживания. Лицо, поступающее на работу, вправе предоставить выписку из медицинской карты пациента, получающего медицинскую помощь в амбулаторных условиях (медицинскую карту), медицинской организации, к которой он прикреплен для медицинского обслуживания, с результатами диспансеризации (при наличии);</w:t>
      </w:r>
    </w:p>
    <w:p w:rsidR="00022BB4" w:rsidRPr="00022BB4" w:rsidRDefault="00022BB4" w:rsidP="00022BB4">
      <w:pPr>
        <w:numPr>
          <w:ilvl w:val="0"/>
          <w:numId w:val="1"/>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идентификационный номер налогоплательщика (ИНН);</w:t>
      </w:r>
    </w:p>
    <w:p w:rsidR="00022BB4" w:rsidRPr="00022BB4" w:rsidRDefault="00022BB4" w:rsidP="00022BB4">
      <w:pPr>
        <w:numPr>
          <w:ilvl w:val="0"/>
          <w:numId w:val="1"/>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полис обязательного (добровольного) медицинского страхования;</w:t>
      </w:r>
    </w:p>
    <w:p w:rsidR="00022BB4" w:rsidRPr="00022BB4" w:rsidRDefault="00022BB4" w:rsidP="00022BB4">
      <w:pPr>
        <w:numPr>
          <w:ilvl w:val="0"/>
          <w:numId w:val="1"/>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справку из учебного заведения о прохождении обучения (для лиц, обучающихся по образовательным программам высшего образования).</w:t>
      </w:r>
    </w:p>
    <w:p w:rsidR="00022BB4" w:rsidRPr="00022BB4" w:rsidRDefault="00022BB4" w:rsidP="00022BB4">
      <w:pPr>
        <w:shd w:val="clear" w:color="auto" w:fill="FFFFFF"/>
        <w:spacing w:after="0" w:line="281" w:lineRule="atLeast"/>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2.1.5. Лица, принимаемые на работу в ДОУ, требующую специальных знаний (педагогические, медицинские) в соответствии с ТКХ (требованиями) или с Единым тарифно-квалификационным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w:t>
      </w:r>
      <w:r w:rsidRPr="00022BB4">
        <w:rPr>
          <w:rFonts w:ascii="Times New Roman" w:eastAsia="Times New Roman" w:hAnsi="Times New Roman" w:cs="Times New Roman"/>
          <w:color w:val="1E2120"/>
          <w:lang w:eastAsia="ru-RU"/>
        </w:rPr>
        <w:br/>
        <w:t>2.1.5.1.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Федеральным законом «Об образовании в Российской Федерации» от 29.12.2012г №273-ФЗ.</w:t>
      </w:r>
      <w:r w:rsidRPr="00022BB4">
        <w:rPr>
          <w:rFonts w:ascii="Times New Roman" w:eastAsia="Times New Roman" w:hAnsi="Times New Roman" w:cs="Times New Roman"/>
          <w:color w:val="1E2120"/>
          <w:lang w:eastAsia="ru-RU"/>
        </w:rPr>
        <w:br/>
        <w:t>2.1.5.2.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r w:rsidRPr="00022BB4">
        <w:rPr>
          <w:rFonts w:ascii="Times New Roman" w:eastAsia="Times New Roman" w:hAnsi="Times New Roman" w:cs="Times New Roman"/>
          <w:color w:val="1E2120"/>
          <w:lang w:eastAsia="ru-RU"/>
        </w:rPr>
        <w:br/>
        <w:t>2.1.6. Прием на работу в дошкольное образовательное учреждение без предъявления перечисленных документов не допускается. Вместе с тем администрация детского сада не вправе требовать от работника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r w:rsidRPr="00022BB4">
        <w:rPr>
          <w:rFonts w:ascii="Times New Roman" w:eastAsia="Times New Roman" w:hAnsi="Times New Roman" w:cs="Times New Roman"/>
          <w:color w:val="1E2120"/>
          <w:lang w:eastAsia="ru-RU"/>
        </w:rPr>
        <w:br/>
        <w:t>2.1.7. Прием на работу оформляется приказом заведующего ДОУ,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заведующий дошкольным образовательным учреждением обязан выдать ему надлежаще заверенную копию указанного приказа.</w:t>
      </w:r>
      <w:r w:rsidRPr="00022BB4">
        <w:rPr>
          <w:rFonts w:ascii="Times New Roman" w:eastAsia="Times New Roman" w:hAnsi="Times New Roman" w:cs="Times New Roman"/>
          <w:color w:val="1E2120"/>
          <w:lang w:eastAsia="ru-RU"/>
        </w:rPr>
        <w:br/>
        <w:t>2.1.8. При приеме на работу (до подписания трудового договора) заведующий ДОУ обязан ознакомить работника под роспись с правилами внутреннего трудового распорядка, Уставом,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w:t>
      </w:r>
      <w:r w:rsidRPr="00022BB4">
        <w:rPr>
          <w:rFonts w:ascii="Times New Roman" w:eastAsia="Times New Roman" w:hAnsi="Times New Roman" w:cs="Times New Roman"/>
          <w:color w:val="1E2120"/>
          <w:lang w:eastAsia="ru-RU"/>
        </w:rPr>
        <w:br/>
        <w:t xml:space="preserve">2.1.9.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w:t>
      </w:r>
      <w:r w:rsidRPr="00022BB4">
        <w:rPr>
          <w:rFonts w:ascii="Times New Roman" w:eastAsia="Times New Roman" w:hAnsi="Times New Roman" w:cs="Times New Roman"/>
          <w:color w:val="1E2120"/>
          <w:lang w:eastAsia="ru-RU"/>
        </w:rPr>
        <w:lastRenderedPageBreak/>
        <w:t>коллективного договора, соглашений, локальных нормативных актов.</w:t>
      </w:r>
      <w:r w:rsidRPr="00022BB4">
        <w:rPr>
          <w:rFonts w:ascii="Times New Roman" w:eastAsia="Times New Roman" w:hAnsi="Times New Roman" w:cs="Times New Roman"/>
          <w:color w:val="1E2120"/>
          <w:lang w:eastAsia="ru-RU"/>
        </w:rPr>
        <w:br/>
      </w:r>
      <w:ins w:id="2" w:author="Unknown">
        <w:r w:rsidRPr="00022BB4">
          <w:rPr>
            <w:rFonts w:ascii="Times New Roman" w:eastAsia="Times New Roman" w:hAnsi="Times New Roman" w:cs="Times New Roman"/>
            <w:color w:val="1E2120"/>
            <w:u w:val="single"/>
            <w:bdr w:val="none" w:sz="0" w:space="0" w:color="auto" w:frame="1"/>
            <w:lang w:eastAsia="ru-RU"/>
          </w:rPr>
          <w:t>Испытание при приеме на работу не устанавливается для:</w:t>
        </w:r>
      </w:ins>
    </w:p>
    <w:p w:rsidR="00022BB4" w:rsidRPr="00022BB4" w:rsidRDefault="00022BB4" w:rsidP="00022BB4">
      <w:pPr>
        <w:numPr>
          <w:ilvl w:val="0"/>
          <w:numId w:val="2"/>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беременных женщин и женщин, имеющих детей в возрасте до полутора лет;</w:t>
      </w:r>
    </w:p>
    <w:p w:rsidR="00022BB4" w:rsidRPr="00022BB4" w:rsidRDefault="00022BB4" w:rsidP="00022BB4">
      <w:pPr>
        <w:numPr>
          <w:ilvl w:val="0"/>
          <w:numId w:val="2"/>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022BB4" w:rsidRPr="00022BB4" w:rsidRDefault="00022BB4" w:rsidP="00022BB4">
      <w:pPr>
        <w:numPr>
          <w:ilvl w:val="0"/>
          <w:numId w:val="2"/>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лиц, приглашенных на работу в порядке перевода от другого работодателя по согласованию между работодателями;</w:t>
      </w:r>
    </w:p>
    <w:p w:rsidR="00022BB4" w:rsidRPr="00022BB4" w:rsidRDefault="00022BB4" w:rsidP="00022BB4">
      <w:pPr>
        <w:numPr>
          <w:ilvl w:val="0"/>
          <w:numId w:val="2"/>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лиц, которым не исполнилось 18 лет;</w:t>
      </w:r>
    </w:p>
    <w:p w:rsidR="00022BB4" w:rsidRPr="00022BB4" w:rsidRDefault="00022BB4" w:rsidP="00022BB4">
      <w:pPr>
        <w:numPr>
          <w:ilvl w:val="0"/>
          <w:numId w:val="2"/>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иных лиц в случаях, предусмотренных ТК РФ, иными федеральными законами, коллективным договором.</w:t>
      </w:r>
    </w:p>
    <w:p w:rsidR="00022BB4" w:rsidRPr="00022BB4" w:rsidRDefault="00022BB4" w:rsidP="00022BB4">
      <w:pPr>
        <w:shd w:val="clear" w:color="auto" w:fill="FFFFFF"/>
        <w:spacing w:after="0" w:line="281" w:lineRule="atLeast"/>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2.1.10. Срок испытания не может превышать трех месяцев, а для заместителей заведующего ДОУ, главного бухгалтера, руководителей филиалов и иных обособленных структурных подразделений учреждения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w:t>
      </w:r>
      <w:r w:rsidRPr="00022BB4">
        <w:rPr>
          <w:rFonts w:ascii="Times New Roman" w:eastAsia="Times New Roman" w:hAnsi="Times New Roman" w:cs="Times New Roman"/>
          <w:color w:val="1E2120"/>
          <w:lang w:eastAsia="ru-RU"/>
        </w:rPr>
        <w:br/>
        <w:t>2.1.11. При неудовлетворительном результате испытания заведующий детским садом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r w:rsidRPr="00022BB4">
        <w:rPr>
          <w:rFonts w:ascii="Times New Roman" w:eastAsia="Times New Roman" w:hAnsi="Times New Roman" w:cs="Times New Roman"/>
          <w:color w:val="1E2120"/>
          <w:lang w:eastAsia="ru-RU"/>
        </w:rPr>
        <w:br/>
        <w:t>2.1.12.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заведующего дошкольным образовательным учреждением в письменной форме за три дня.</w:t>
      </w:r>
      <w:r w:rsidRPr="00022BB4">
        <w:rPr>
          <w:rFonts w:ascii="Times New Roman" w:eastAsia="Times New Roman" w:hAnsi="Times New Roman" w:cs="Times New Roman"/>
          <w:color w:val="1E2120"/>
          <w:lang w:eastAsia="ru-RU"/>
        </w:rPr>
        <w:br/>
        <w:t>2.1.13. Трудовой договор вступает в силу со дня его подписания работником и заведующим ДОУ.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r w:rsidRPr="00022BB4">
        <w:rPr>
          <w:rFonts w:ascii="Times New Roman" w:eastAsia="Times New Roman" w:hAnsi="Times New Roman" w:cs="Times New Roman"/>
          <w:color w:val="1E2120"/>
          <w:lang w:eastAsia="ru-RU"/>
        </w:rPr>
        <w:br/>
        <w:t>2.1.14. Трудовая книжка установленного образца является основным документом о трудовой деятельности и трудовом стаже работника (ст.66 ТК РФ). На всех работников ДОУ, проработавших более 5 дней и в случае, когда работа в данном дошкольном образовательном учреждении является основной, оформляется трудовая книжка в соответствии с требованиями Инструкции по заполнению трудовых книжек.</w:t>
      </w:r>
      <w:r w:rsidRPr="00022BB4">
        <w:rPr>
          <w:rFonts w:ascii="Times New Roman" w:eastAsia="Times New Roman" w:hAnsi="Times New Roman" w:cs="Times New Roman"/>
          <w:color w:val="1E2120"/>
          <w:lang w:eastAsia="ru-RU"/>
        </w:rPr>
        <w:br/>
        <w:t>2.1.15.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r w:rsidRPr="00022BB4">
        <w:rPr>
          <w:rFonts w:ascii="Times New Roman" w:eastAsia="Times New Roman" w:hAnsi="Times New Roman" w:cs="Times New Roman"/>
          <w:color w:val="1E2120"/>
          <w:lang w:eastAsia="ru-RU"/>
        </w:rPr>
        <w:br/>
        <w:t xml:space="preserve">2.1.16. Оформление трудовой книжки работнику осуществляется работодателем в присутствии работника не позднее недельного срока со дня приема на работу. Все записи о выполняемой </w:t>
      </w:r>
      <w:r w:rsidRPr="00022BB4">
        <w:rPr>
          <w:rFonts w:ascii="Times New Roman" w:eastAsia="Times New Roman" w:hAnsi="Times New Roman" w:cs="Times New Roman"/>
          <w:color w:val="1E2120"/>
          <w:lang w:eastAsia="ru-RU"/>
        </w:rPr>
        <w:lastRenderedPageBreak/>
        <w:t>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заведующего не позднее недельного срока, а при увольнении - в день увольнения и должны точно соответствовать тексту приказа.</w:t>
      </w:r>
      <w:r w:rsidRPr="00022BB4">
        <w:rPr>
          <w:rFonts w:ascii="Times New Roman" w:eastAsia="Times New Roman" w:hAnsi="Times New Roman" w:cs="Times New Roman"/>
          <w:color w:val="1E2120"/>
          <w:lang w:eastAsia="ru-RU"/>
        </w:rPr>
        <w:br/>
        <w:t>2.1.17. С каждой вносимой в трудовую книжку записью о выполняемой работе, переводе на другую постоянную работу и увольнении заведующий ДОУ обязан ознакомить ее владельца под роспись в его личной карточке, в которой повторяется запись, внесенная в трудовую книжку.</w:t>
      </w:r>
      <w:r w:rsidRPr="00022BB4">
        <w:rPr>
          <w:rFonts w:ascii="Times New Roman" w:eastAsia="Times New Roman" w:hAnsi="Times New Roman" w:cs="Times New Roman"/>
          <w:color w:val="1E2120"/>
          <w:lang w:eastAsia="ru-RU"/>
        </w:rPr>
        <w:br/>
        <w:t>2.1.18. Работодатель также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Pr="00022BB4">
        <w:rPr>
          <w:rFonts w:ascii="Times New Roman" w:eastAsia="Times New Roman" w:hAnsi="Times New Roman" w:cs="Times New Roman"/>
          <w:color w:val="1E2120"/>
          <w:lang w:eastAsia="ru-RU"/>
        </w:rPr>
        <w:br/>
        <w:t>2.1.19.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федеральным законом информация.</w:t>
      </w:r>
      <w:r w:rsidRPr="00022BB4">
        <w:rPr>
          <w:rFonts w:ascii="Times New Roman" w:eastAsia="Times New Roman" w:hAnsi="Times New Roman" w:cs="Times New Roman"/>
          <w:color w:val="1E2120"/>
          <w:lang w:eastAsia="ru-RU"/>
        </w:rPr>
        <w:br/>
        <w:t>2.1.20. В случаях, установленных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r w:rsidRPr="00022BB4">
        <w:rPr>
          <w:rFonts w:ascii="Times New Roman" w:eastAsia="Times New Roman" w:hAnsi="Times New Roman" w:cs="Times New Roman"/>
          <w:color w:val="1E2120"/>
          <w:lang w:eastAsia="ru-RU"/>
        </w:rPr>
        <w:br/>
        <w:t>2.1.21. </w:t>
      </w:r>
      <w:ins w:id="3" w:author="Unknown">
        <w:r w:rsidRPr="00022BB4">
          <w:rPr>
            <w:rFonts w:ascii="Times New Roman" w:eastAsia="Times New Roman" w:hAnsi="Times New Roman" w:cs="Times New Roman"/>
            <w:color w:val="1E2120"/>
            <w:u w:val="single"/>
            <w:bdr w:val="none" w:sz="0" w:space="0" w:color="auto" w:frame="1"/>
            <w:lang w:eastAsia="ru-RU"/>
          </w:rPr>
          <w:t>Лицо, имеющее стаж работы по трудовому договору, может получать сведения о трудовой деятельности:</w:t>
        </w:r>
      </w:ins>
    </w:p>
    <w:p w:rsidR="00022BB4" w:rsidRPr="00022BB4" w:rsidRDefault="00022BB4" w:rsidP="00022BB4">
      <w:pPr>
        <w:numPr>
          <w:ilvl w:val="0"/>
          <w:numId w:val="3"/>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022BB4" w:rsidRPr="00022BB4" w:rsidRDefault="00022BB4" w:rsidP="00022BB4">
      <w:pPr>
        <w:numPr>
          <w:ilvl w:val="0"/>
          <w:numId w:val="3"/>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в многофункциональном центре предоставления государственных и муниципальных услуг на бумажном носителе, заверенные надлежащим образом;</w:t>
      </w:r>
    </w:p>
    <w:p w:rsidR="00022BB4" w:rsidRPr="00022BB4" w:rsidRDefault="00022BB4" w:rsidP="00022BB4">
      <w:pPr>
        <w:numPr>
          <w:ilvl w:val="0"/>
          <w:numId w:val="3"/>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022BB4" w:rsidRPr="00022BB4" w:rsidRDefault="00022BB4" w:rsidP="00022BB4">
      <w:pPr>
        <w:numPr>
          <w:ilvl w:val="0"/>
          <w:numId w:val="3"/>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022BB4" w:rsidRPr="00022BB4" w:rsidRDefault="00022BB4" w:rsidP="00022BB4">
      <w:pPr>
        <w:shd w:val="clear" w:color="auto" w:fill="FFFFFF"/>
        <w:spacing w:after="144" w:line="281" w:lineRule="atLeast"/>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2.1.22. Работодатель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022BB4" w:rsidRPr="00022BB4" w:rsidRDefault="00022BB4" w:rsidP="00022BB4">
      <w:pPr>
        <w:numPr>
          <w:ilvl w:val="0"/>
          <w:numId w:val="4"/>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в период работы не позднее трех рабочих дней со дня подачи этого заявления;</w:t>
      </w:r>
    </w:p>
    <w:p w:rsidR="00022BB4" w:rsidRPr="00022BB4" w:rsidRDefault="00022BB4" w:rsidP="00022BB4">
      <w:pPr>
        <w:numPr>
          <w:ilvl w:val="0"/>
          <w:numId w:val="4"/>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при увольнении в день прекращения трудового договора.</w:t>
      </w:r>
    </w:p>
    <w:p w:rsidR="00022BB4" w:rsidRPr="00022BB4" w:rsidRDefault="00022BB4" w:rsidP="00022BB4">
      <w:pPr>
        <w:shd w:val="clear" w:color="auto" w:fill="FFFFFF"/>
        <w:spacing w:after="144" w:line="281" w:lineRule="atLeast"/>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 xml:space="preserve">2.1.23. 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w:t>
      </w:r>
      <w:r w:rsidRPr="00022BB4">
        <w:rPr>
          <w:rFonts w:ascii="Times New Roman" w:eastAsia="Times New Roman" w:hAnsi="Times New Roman" w:cs="Times New Roman"/>
          <w:color w:val="1E2120"/>
          <w:lang w:eastAsia="ru-RU"/>
        </w:rPr>
        <w:lastRenderedPageBreak/>
        <w:t>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Pr="00022BB4">
        <w:rPr>
          <w:rFonts w:ascii="Times New Roman" w:eastAsia="Times New Roman" w:hAnsi="Times New Roman" w:cs="Times New Roman"/>
          <w:color w:val="1E2120"/>
          <w:lang w:eastAsia="ru-RU"/>
        </w:rPr>
        <w:br/>
        <w:t>2.1.24. Трудовые книжки работников хранятся в дошкольном образовательном учреждении как документы строгой отчетности. Трудовая книжка и личное дело заведующего ДОУ хранится в органах управления образованием.</w:t>
      </w:r>
      <w:r w:rsidRPr="00022BB4">
        <w:rPr>
          <w:rFonts w:ascii="Times New Roman" w:eastAsia="Times New Roman" w:hAnsi="Times New Roman" w:cs="Times New Roman"/>
          <w:color w:val="1E2120"/>
          <w:lang w:eastAsia="ru-RU"/>
        </w:rPr>
        <w:br/>
        <w:t>2.1.25. На каждого работника детского сада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организации, осуществляющей образовательную деятельность, документов, предъявляемых при приеме на работу вместо трудовой книжки, аттестационного листа (для педагогических работников). Здесь же хранится один экземпляр письменного трудового договора.</w:t>
      </w:r>
      <w:r w:rsidRPr="00022BB4">
        <w:rPr>
          <w:rFonts w:ascii="Times New Roman" w:eastAsia="Times New Roman" w:hAnsi="Times New Roman" w:cs="Times New Roman"/>
          <w:color w:val="1E2120"/>
          <w:lang w:eastAsia="ru-RU"/>
        </w:rPr>
        <w:br/>
        <w:t>2.1.26. Заведующий дошкольным образовательным учреждением вправе предложить работнику заполнить листок по учету кадров, автобиографию для приобщения к личному делу, вклеить фотографию в личное дело.</w:t>
      </w:r>
      <w:r w:rsidRPr="00022BB4">
        <w:rPr>
          <w:rFonts w:ascii="Times New Roman" w:eastAsia="Times New Roman" w:hAnsi="Times New Roman" w:cs="Times New Roman"/>
          <w:color w:val="1E2120"/>
          <w:lang w:eastAsia="ru-RU"/>
        </w:rPr>
        <w:br/>
        <w:t>2.1.27. Личное дело работника хранится в дошкольном образовательном учреждении, в том числе и после увольнения, до 50 лет.</w:t>
      </w:r>
    </w:p>
    <w:p w:rsidR="00022BB4" w:rsidRPr="00022BB4" w:rsidRDefault="00022BB4" w:rsidP="00022BB4">
      <w:pPr>
        <w:shd w:val="clear" w:color="auto" w:fill="FFFFFF"/>
        <w:spacing w:after="0" w:line="281" w:lineRule="atLeast"/>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2.2. </w:t>
      </w:r>
      <w:r w:rsidRPr="00022BB4">
        <w:rPr>
          <w:rFonts w:ascii="inherit" w:eastAsia="Times New Roman" w:hAnsi="inherit" w:cs="Times New Roman"/>
          <w:b/>
          <w:bCs/>
          <w:color w:val="1E2120"/>
          <w:lang w:eastAsia="ru-RU"/>
        </w:rPr>
        <w:t>Отказ в приеме на работу</w:t>
      </w:r>
      <w:r w:rsidRPr="00022BB4">
        <w:rPr>
          <w:rFonts w:ascii="Times New Roman" w:eastAsia="Times New Roman" w:hAnsi="Times New Roman" w:cs="Times New Roman"/>
          <w:color w:val="1E2120"/>
          <w:lang w:eastAsia="ru-RU"/>
        </w:rPr>
        <w:br/>
        <w:t>2.2.1. Не допускается необоснованный отказ в заключении трудового договора.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r w:rsidRPr="00022BB4">
        <w:rPr>
          <w:rFonts w:ascii="Times New Roman" w:eastAsia="Times New Roman" w:hAnsi="Times New Roman" w:cs="Times New Roman"/>
          <w:color w:val="1E2120"/>
          <w:lang w:eastAsia="ru-RU"/>
        </w:rPr>
        <w:br/>
        <w:t>2.2.2.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r w:rsidRPr="00022BB4">
        <w:rPr>
          <w:rFonts w:ascii="Times New Roman" w:eastAsia="Times New Roman" w:hAnsi="Times New Roman" w:cs="Times New Roman"/>
          <w:color w:val="1E2120"/>
          <w:lang w:eastAsia="ru-RU"/>
        </w:rPr>
        <w:br/>
        <w:t>2.2.3. </w:t>
      </w:r>
      <w:ins w:id="4" w:author="Unknown">
        <w:r w:rsidRPr="00022BB4">
          <w:rPr>
            <w:rFonts w:ascii="Times New Roman" w:eastAsia="Times New Roman" w:hAnsi="Times New Roman" w:cs="Times New Roman"/>
            <w:color w:val="1E2120"/>
            <w:u w:val="single"/>
            <w:bdr w:val="none" w:sz="0" w:space="0" w:color="auto" w:frame="1"/>
            <w:lang w:eastAsia="ru-RU"/>
          </w:rPr>
          <w:t>К педагогической деятельности не допускаются лица:</w:t>
        </w:r>
      </w:ins>
      <w:r w:rsidRPr="00022BB4">
        <w:rPr>
          <w:rFonts w:ascii="Times New Roman" w:eastAsia="Times New Roman" w:hAnsi="Times New Roman" w:cs="Times New Roman"/>
          <w:color w:val="1E2120"/>
          <w:lang w:eastAsia="ru-RU"/>
        </w:rPr>
        <w:br/>
        <w:t>а) лишенные права заниматься педагогической деятельностью в соответствии с вступившим в законную силу приговором суда;</w:t>
      </w:r>
      <w:r w:rsidRPr="00022BB4">
        <w:rPr>
          <w:rFonts w:ascii="Times New Roman" w:eastAsia="Times New Roman" w:hAnsi="Times New Roman" w:cs="Times New Roman"/>
          <w:color w:val="1E2120"/>
          <w:lang w:eastAsia="ru-RU"/>
        </w:rPr>
        <w:br/>
        <w:t>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w:t>
      </w:r>
      <w:r w:rsidRPr="00022BB4">
        <w:rPr>
          <w:rFonts w:ascii="Times New Roman" w:eastAsia="Times New Roman" w:hAnsi="Times New Roman" w:cs="Times New Roman"/>
          <w:color w:val="1E2120"/>
          <w:lang w:eastAsia="ru-RU"/>
        </w:rPr>
        <w:br/>
        <w:t>в) имеющие неснятую или непогашенную судимость за иные умышленные тяжкие и особо тяжкие преступления, не указанные в пункте б);</w:t>
      </w:r>
      <w:r w:rsidRPr="00022BB4">
        <w:rPr>
          <w:rFonts w:ascii="Times New Roman" w:eastAsia="Times New Roman" w:hAnsi="Times New Roman" w:cs="Times New Roman"/>
          <w:color w:val="1E2120"/>
          <w:lang w:eastAsia="ru-RU"/>
        </w:rPr>
        <w:br/>
        <w:t>г) признанные недееспособными в установленном федеральным законом порядке;</w:t>
      </w:r>
      <w:r w:rsidRPr="00022BB4">
        <w:rPr>
          <w:rFonts w:ascii="Times New Roman" w:eastAsia="Times New Roman" w:hAnsi="Times New Roman" w:cs="Times New Roman"/>
          <w:color w:val="1E2120"/>
          <w:lang w:eastAsia="ru-RU"/>
        </w:rPr>
        <w:br/>
        <w:t>д)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r w:rsidRPr="00022BB4">
        <w:rPr>
          <w:rFonts w:ascii="Times New Roman" w:eastAsia="Times New Roman" w:hAnsi="Times New Roman" w:cs="Times New Roman"/>
          <w:color w:val="1E2120"/>
          <w:lang w:eastAsia="ru-RU"/>
        </w:rPr>
        <w:br/>
        <w:t xml:space="preserve">2.2.4. 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w:t>
      </w:r>
      <w:r w:rsidRPr="00022BB4">
        <w:rPr>
          <w:rFonts w:ascii="Times New Roman" w:eastAsia="Times New Roman" w:hAnsi="Times New Roman" w:cs="Times New Roman"/>
          <w:color w:val="1E2120"/>
          <w:lang w:eastAsia="ru-RU"/>
        </w:rPr>
        <w:lastRenderedPageBreak/>
        <w:t xml:space="preserve">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022BB4">
        <w:rPr>
          <w:rFonts w:ascii="Times New Roman" w:eastAsia="Times New Roman" w:hAnsi="Times New Roman" w:cs="Times New Roman"/>
          <w:color w:val="1E2120"/>
          <w:lang w:eastAsia="ru-RU"/>
        </w:rPr>
        <w:t>нереабилитирующим</w:t>
      </w:r>
      <w:proofErr w:type="spellEnd"/>
      <w:r w:rsidRPr="00022BB4">
        <w:rPr>
          <w:rFonts w:ascii="Times New Roman" w:eastAsia="Times New Roman" w:hAnsi="Times New Roman" w:cs="Times New Roman"/>
          <w:color w:val="1E2120"/>
          <w:lang w:eastAsia="ru-RU"/>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r w:rsidRPr="00022BB4">
        <w:rPr>
          <w:rFonts w:ascii="Times New Roman" w:eastAsia="Times New Roman" w:hAnsi="Times New Roman" w:cs="Times New Roman"/>
          <w:color w:val="1E2120"/>
          <w:lang w:eastAsia="ru-RU"/>
        </w:rPr>
        <w:br/>
        <w:t>2.2.5. Запрещается отказывать в заключении трудового договора женщинам по мотивам, связанным с беременностью или наличием детей.</w:t>
      </w:r>
      <w:r w:rsidRPr="00022BB4">
        <w:rPr>
          <w:rFonts w:ascii="Times New Roman" w:eastAsia="Times New Roman" w:hAnsi="Times New Roman" w:cs="Times New Roman"/>
          <w:color w:val="1E2120"/>
          <w:lang w:eastAsia="ru-RU"/>
        </w:rPr>
        <w:br/>
        <w:t>2.2.6.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r w:rsidRPr="00022BB4">
        <w:rPr>
          <w:rFonts w:ascii="Times New Roman" w:eastAsia="Times New Roman" w:hAnsi="Times New Roman" w:cs="Times New Roman"/>
          <w:color w:val="1E2120"/>
          <w:lang w:eastAsia="ru-RU"/>
        </w:rPr>
        <w:br/>
        <w:t>2.2.7. По письменному требованию лица, которому отказано в заключении трудового договора, заведующий ДОУ 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заключении трудового договора может быть обжалован в судебном порядке.</w:t>
      </w:r>
    </w:p>
    <w:p w:rsidR="00022BB4" w:rsidRPr="00022BB4" w:rsidRDefault="00022BB4" w:rsidP="00022BB4">
      <w:pPr>
        <w:shd w:val="clear" w:color="auto" w:fill="FFFFFF"/>
        <w:spacing w:after="0" w:line="281" w:lineRule="atLeast"/>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2.3. </w:t>
      </w:r>
      <w:r w:rsidRPr="00022BB4">
        <w:rPr>
          <w:rFonts w:ascii="inherit" w:eastAsia="Times New Roman" w:hAnsi="inherit" w:cs="Times New Roman"/>
          <w:b/>
          <w:bCs/>
          <w:color w:val="1E2120"/>
          <w:lang w:eastAsia="ru-RU"/>
        </w:rPr>
        <w:t>Перевод работника на другую работу</w:t>
      </w:r>
      <w:r w:rsidRPr="00022BB4">
        <w:rPr>
          <w:rFonts w:ascii="Times New Roman" w:eastAsia="Times New Roman" w:hAnsi="Times New Roman" w:cs="Times New Roman"/>
          <w:color w:val="1E2120"/>
          <w:lang w:eastAsia="ru-RU"/>
        </w:rPr>
        <w:b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r w:rsidRPr="00022BB4">
        <w:rPr>
          <w:rFonts w:ascii="Times New Roman" w:eastAsia="Times New Roman" w:hAnsi="Times New Roman" w:cs="Times New Roman"/>
          <w:color w:val="1E2120"/>
          <w:lang w:eastAsia="ru-RU"/>
        </w:rPr>
        <w:br/>
        <w:t>2.3.2.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r w:rsidRPr="00022BB4">
        <w:rPr>
          <w:rFonts w:ascii="Times New Roman" w:eastAsia="Times New Roman" w:hAnsi="Times New Roman" w:cs="Times New Roman"/>
          <w:color w:val="1E2120"/>
          <w:lang w:eastAsia="ru-RU"/>
        </w:rPr>
        <w:br/>
        <w:t>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w:t>
      </w:r>
      <w:r w:rsidRPr="00022BB4">
        <w:rPr>
          <w:rFonts w:ascii="Times New Roman" w:eastAsia="Times New Roman" w:hAnsi="Times New Roman" w:cs="Times New Roman"/>
          <w:color w:val="1E2120"/>
          <w:lang w:eastAsia="ru-RU"/>
        </w:rPr>
        <w:br/>
        <w:t>2.3.4. Запрещается переводить и перемещать работника на работу, противопоказанную ему по состоянию здоровья.</w:t>
      </w:r>
      <w:r w:rsidRPr="00022BB4">
        <w:rPr>
          <w:rFonts w:ascii="Times New Roman" w:eastAsia="Times New Roman" w:hAnsi="Times New Roman" w:cs="Times New Roman"/>
          <w:color w:val="1E2120"/>
          <w:lang w:eastAsia="ru-RU"/>
        </w:rPr>
        <w:br/>
        <w:t>2.3.5. По соглашению сторон, заключаемому в письменной форме, работник может быть временно переведен на другую работу в том же ДОУ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r w:rsidRPr="00022BB4">
        <w:rPr>
          <w:rFonts w:ascii="Times New Roman" w:eastAsia="Times New Roman" w:hAnsi="Times New Roman" w:cs="Times New Roman"/>
          <w:color w:val="1E2120"/>
          <w:lang w:eastAsia="ru-RU"/>
        </w:rPr>
        <w:br/>
        <w:t>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r w:rsidRPr="00022BB4">
        <w:rPr>
          <w:rFonts w:ascii="Times New Roman" w:eastAsia="Times New Roman" w:hAnsi="Times New Roman" w:cs="Times New Roman"/>
          <w:color w:val="1E2120"/>
          <w:lang w:eastAsia="ru-RU"/>
        </w:rPr>
        <w:br/>
        <w:t xml:space="preserve">2.3.7.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заведующего ДОУ на дистанционную работу на период наличия указанных обстоятельств (случаев). Временный перевод работника на дистанционную работу по инициативе заведующего </w:t>
      </w:r>
      <w:r w:rsidRPr="00022BB4">
        <w:rPr>
          <w:rFonts w:ascii="Times New Roman" w:eastAsia="Times New Roman" w:hAnsi="Times New Roman" w:cs="Times New Roman"/>
          <w:color w:val="1E2120"/>
          <w:lang w:eastAsia="ru-RU"/>
        </w:rPr>
        <w:lastRenderedPageBreak/>
        <w:t>дошкольным образовательным учреждением также может быть осуществлен в случае принятия соответствующего решения органом государственной власти и (или) органом местного самоуправления.</w:t>
      </w:r>
      <w:r w:rsidRPr="00022BB4">
        <w:rPr>
          <w:rFonts w:ascii="Times New Roman" w:eastAsia="Times New Roman" w:hAnsi="Times New Roman" w:cs="Times New Roman"/>
          <w:color w:val="1E2120"/>
          <w:lang w:eastAsia="ru-RU"/>
        </w:rPr>
        <w:br/>
        <w:t>2.3.8. Согласие работника на такой перевод не требуется. При этом заведующий ДОУ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r w:rsidRPr="00022BB4">
        <w:rPr>
          <w:rFonts w:ascii="Times New Roman" w:eastAsia="Times New Roman" w:hAnsi="Times New Roman" w:cs="Times New Roman"/>
          <w:color w:val="1E2120"/>
          <w:lang w:eastAsia="ru-RU"/>
        </w:rPr>
        <w:br/>
        <w:t>2.3.9. 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022BB4" w:rsidRPr="00022BB4" w:rsidRDefault="00022BB4" w:rsidP="00022BB4">
      <w:pPr>
        <w:numPr>
          <w:ilvl w:val="0"/>
          <w:numId w:val="5"/>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w:t>
      </w:r>
    </w:p>
    <w:p w:rsidR="00022BB4" w:rsidRPr="00022BB4" w:rsidRDefault="00022BB4" w:rsidP="00022BB4">
      <w:pPr>
        <w:numPr>
          <w:ilvl w:val="0"/>
          <w:numId w:val="5"/>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список работников, временно переводимых на дистанционную работу;</w:t>
      </w:r>
    </w:p>
    <w:p w:rsidR="00022BB4" w:rsidRPr="00022BB4" w:rsidRDefault="00022BB4" w:rsidP="00022BB4">
      <w:pPr>
        <w:numPr>
          <w:ilvl w:val="0"/>
          <w:numId w:val="5"/>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022BB4" w:rsidRPr="00022BB4" w:rsidRDefault="00022BB4" w:rsidP="00022BB4">
      <w:pPr>
        <w:numPr>
          <w:ilvl w:val="0"/>
          <w:numId w:val="5"/>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022BB4" w:rsidRPr="00022BB4" w:rsidRDefault="00022BB4" w:rsidP="00022BB4">
      <w:pPr>
        <w:numPr>
          <w:ilvl w:val="0"/>
          <w:numId w:val="5"/>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022BB4" w:rsidRPr="00022BB4" w:rsidRDefault="00022BB4" w:rsidP="00022BB4">
      <w:pPr>
        <w:numPr>
          <w:ilvl w:val="0"/>
          <w:numId w:val="5"/>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иные положения, связанные с организацией труда работников, временно переводимых на дистанционную работу.</w:t>
      </w:r>
    </w:p>
    <w:p w:rsidR="00022BB4" w:rsidRPr="00022BB4" w:rsidRDefault="00022BB4" w:rsidP="00022BB4">
      <w:pPr>
        <w:shd w:val="clear" w:color="auto" w:fill="FFFFFF"/>
        <w:spacing w:after="144" w:line="281" w:lineRule="atLeast"/>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2.3.10. Работник, временно переводимый на дистанционную работу, должен быть ознакомлен с локальным нормативным актом способом, позволяющим достоверно подтвердить получение работником такого локального нормативного акта.</w:t>
      </w:r>
      <w:r w:rsidRPr="00022BB4">
        <w:rPr>
          <w:rFonts w:ascii="Times New Roman" w:eastAsia="Times New Roman" w:hAnsi="Times New Roman" w:cs="Times New Roman"/>
          <w:color w:val="1E2120"/>
          <w:lang w:eastAsia="ru-RU"/>
        </w:rPr>
        <w:br/>
        <w:t>2.3.11. При временном переводе на дистанционную работу по инициативе работодателя внесение изменений в трудовой договор с работником не требуется.</w:t>
      </w:r>
      <w:r w:rsidRPr="00022BB4">
        <w:rPr>
          <w:rFonts w:ascii="Times New Roman" w:eastAsia="Times New Roman" w:hAnsi="Times New Roman" w:cs="Times New Roman"/>
          <w:color w:val="1E2120"/>
          <w:lang w:eastAsia="ru-RU"/>
        </w:rPr>
        <w:br/>
        <w:t xml:space="preserve">2.3.12. По окончании срока такого перевода (но не позднее окончания периода наличия </w:t>
      </w:r>
      <w:r w:rsidRPr="00022BB4">
        <w:rPr>
          <w:rFonts w:ascii="Times New Roman" w:eastAsia="Times New Roman" w:hAnsi="Times New Roman" w:cs="Times New Roman"/>
          <w:color w:val="1E2120"/>
          <w:lang w:eastAsia="ru-RU"/>
        </w:rPr>
        <w:lastRenderedPageBreak/>
        <w:t>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r w:rsidRPr="00022BB4">
        <w:rPr>
          <w:rFonts w:ascii="Times New Roman" w:eastAsia="Times New Roman" w:hAnsi="Times New Roman" w:cs="Times New Roman"/>
          <w:color w:val="1E2120"/>
          <w:lang w:eastAsia="ru-RU"/>
        </w:rPr>
        <w:br/>
        <w:t>2.3.13. На период временного перевода на дистанционную работу по инициативе работодателя на работника распространяются гарантии, предусмотренные Федеральным законом от 08.12.2020 г. № 407-ФЗ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r w:rsidRPr="00022BB4">
        <w:rPr>
          <w:rFonts w:ascii="Times New Roman" w:eastAsia="Times New Roman" w:hAnsi="Times New Roman" w:cs="Times New Roman"/>
          <w:color w:val="1E2120"/>
          <w:lang w:eastAsia="ru-RU"/>
        </w:rPr>
        <w:br/>
        <w:t>2.3.14. 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части второй статьи 157 Трудового Кодекса, если больший размер оплаты не предусмотрен коллективными договорами, соглашениями, локальными нормативными актами.</w:t>
      </w:r>
    </w:p>
    <w:p w:rsidR="00022BB4" w:rsidRPr="00022BB4" w:rsidRDefault="00022BB4" w:rsidP="00022BB4">
      <w:pPr>
        <w:shd w:val="clear" w:color="auto" w:fill="FFFFFF"/>
        <w:spacing w:after="0" w:line="281" w:lineRule="atLeast"/>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2.4. </w:t>
      </w:r>
      <w:r w:rsidRPr="00022BB4">
        <w:rPr>
          <w:rFonts w:ascii="inherit" w:eastAsia="Times New Roman" w:hAnsi="inherit" w:cs="Times New Roman"/>
          <w:b/>
          <w:bCs/>
          <w:color w:val="1E2120"/>
          <w:lang w:eastAsia="ru-RU"/>
        </w:rPr>
        <w:t>Порядок отстранения от работы</w:t>
      </w:r>
      <w:r w:rsidRPr="00022BB4">
        <w:rPr>
          <w:rFonts w:ascii="Times New Roman" w:eastAsia="Times New Roman" w:hAnsi="Times New Roman" w:cs="Times New Roman"/>
          <w:color w:val="1E2120"/>
          <w:lang w:eastAsia="ru-RU"/>
        </w:rPr>
        <w:br/>
        <w:t>2.4.1. </w:t>
      </w:r>
      <w:ins w:id="5" w:author="Unknown">
        <w:r w:rsidRPr="00022BB4">
          <w:rPr>
            <w:rFonts w:ascii="Times New Roman" w:eastAsia="Times New Roman" w:hAnsi="Times New Roman" w:cs="Times New Roman"/>
            <w:color w:val="1E2120"/>
            <w:u w:val="single"/>
            <w:bdr w:val="none" w:sz="0" w:space="0" w:color="auto" w:frame="1"/>
            <w:lang w:eastAsia="ru-RU"/>
          </w:rPr>
          <w:t>Работник отстраняется от работы (не допускается к работе) в случаях:</w:t>
        </w:r>
      </w:ins>
    </w:p>
    <w:p w:rsidR="00022BB4" w:rsidRPr="00022BB4" w:rsidRDefault="00022BB4" w:rsidP="00022BB4">
      <w:pPr>
        <w:numPr>
          <w:ilvl w:val="0"/>
          <w:numId w:val="6"/>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появления на работе в состоянии алкогольного, наркотического или иного токсического опьянения;</w:t>
      </w:r>
    </w:p>
    <w:p w:rsidR="00022BB4" w:rsidRPr="00022BB4" w:rsidRDefault="00022BB4" w:rsidP="00022BB4">
      <w:pPr>
        <w:numPr>
          <w:ilvl w:val="0"/>
          <w:numId w:val="6"/>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не прохождения в установленном порядке обучения и проверки знаний и навыков в области охраны труда;</w:t>
      </w:r>
    </w:p>
    <w:p w:rsidR="00022BB4" w:rsidRPr="00022BB4" w:rsidRDefault="00022BB4" w:rsidP="00022BB4">
      <w:pPr>
        <w:numPr>
          <w:ilvl w:val="0"/>
          <w:numId w:val="6"/>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не 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022BB4" w:rsidRPr="00022BB4" w:rsidRDefault="00022BB4" w:rsidP="00022BB4">
      <w:pPr>
        <w:numPr>
          <w:ilvl w:val="0"/>
          <w:numId w:val="6"/>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022BB4" w:rsidRPr="00022BB4" w:rsidRDefault="00022BB4" w:rsidP="00022BB4">
      <w:pPr>
        <w:numPr>
          <w:ilvl w:val="0"/>
          <w:numId w:val="6"/>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022BB4" w:rsidRPr="00022BB4" w:rsidRDefault="00022BB4" w:rsidP="00022BB4">
      <w:pPr>
        <w:numPr>
          <w:ilvl w:val="0"/>
          <w:numId w:val="6"/>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022BB4" w:rsidRPr="00022BB4" w:rsidRDefault="00022BB4" w:rsidP="00022BB4">
      <w:pPr>
        <w:numPr>
          <w:ilvl w:val="0"/>
          <w:numId w:val="6"/>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внутреннего трудового распорядка ДОУ.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rsidR="00022BB4" w:rsidRPr="00022BB4" w:rsidRDefault="00022BB4" w:rsidP="00022BB4">
      <w:pPr>
        <w:shd w:val="clear" w:color="auto" w:fill="FFFFFF"/>
        <w:spacing w:after="144" w:line="281" w:lineRule="atLeast"/>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r w:rsidRPr="00022BB4">
        <w:rPr>
          <w:rFonts w:ascii="Times New Roman" w:eastAsia="Times New Roman" w:hAnsi="Times New Roman" w:cs="Times New Roman"/>
          <w:color w:val="1E2120"/>
          <w:lang w:eastAsia="ru-RU"/>
        </w:rPr>
        <w:br/>
      </w:r>
      <w:r w:rsidRPr="00022BB4">
        <w:rPr>
          <w:rFonts w:ascii="Times New Roman" w:eastAsia="Times New Roman" w:hAnsi="Times New Roman" w:cs="Times New Roman"/>
          <w:color w:val="1E2120"/>
          <w:lang w:eastAsia="ru-RU"/>
        </w:rPr>
        <w:lastRenderedPageBreak/>
        <w:t>2.4.3.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022BB4" w:rsidRPr="00022BB4" w:rsidRDefault="00022BB4" w:rsidP="00022BB4">
      <w:pPr>
        <w:shd w:val="clear" w:color="auto" w:fill="FFFFFF"/>
        <w:spacing w:after="0" w:line="281" w:lineRule="atLeast"/>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2.5. </w:t>
      </w:r>
      <w:r w:rsidRPr="00022BB4">
        <w:rPr>
          <w:rFonts w:ascii="inherit" w:eastAsia="Times New Roman" w:hAnsi="inherit" w:cs="Times New Roman"/>
          <w:b/>
          <w:bCs/>
          <w:color w:val="1E2120"/>
          <w:lang w:eastAsia="ru-RU"/>
        </w:rPr>
        <w:t>Порядок прекращения трудового договора</w:t>
      </w:r>
      <w:r w:rsidRPr="00022BB4">
        <w:rPr>
          <w:rFonts w:ascii="Times New Roman" w:eastAsia="Times New Roman" w:hAnsi="Times New Roman" w:cs="Times New Roman"/>
          <w:color w:val="1E2120"/>
          <w:lang w:eastAsia="ru-RU"/>
        </w:rPr>
        <w:br/>
      </w:r>
      <w:ins w:id="6" w:author="Unknown">
        <w:r w:rsidRPr="00022BB4">
          <w:rPr>
            <w:rFonts w:ascii="Times New Roman" w:eastAsia="Times New Roman" w:hAnsi="Times New Roman" w:cs="Times New Roman"/>
            <w:color w:val="1E2120"/>
            <w:u w:val="single"/>
            <w:bdr w:val="none" w:sz="0" w:space="0" w:color="auto" w:frame="1"/>
            <w:lang w:eastAsia="ru-RU"/>
          </w:rPr>
          <w:t>Прекращение трудового договора может иметь место по основаниям, предусмотренным главой 13 Трудового Кодекса Российской Федерации:</w:t>
        </w:r>
      </w:ins>
      <w:r w:rsidRPr="00022BB4">
        <w:rPr>
          <w:rFonts w:ascii="Times New Roman" w:eastAsia="Times New Roman" w:hAnsi="Times New Roman" w:cs="Times New Roman"/>
          <w:color w:val="1E2120"/>
          <w:lang w:eastAsia="ru-RU"/>
        </w:rPr>
        <w:br/>
        <w:t>2.5.1. Соглашение сторон (статья 78 ТК РФ).</w:t>
      </w:r>
      <w:r w:rsidRPr="00022BB4">
        <w:rPr>
          <w:rFonts w:ascii="Times New Roman" w:eastAsia="Times New Roman" w:hAnsi="Times New Roman" w:cs="Times New Roman"/>
          <w:color w:val="1E2120"/>
          <w:lang w:eastAsia="ru-RU"/>
        </w:rPr>
        <w:br/>
        <w:t>2.5.2.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r w:rsidRPr="00022BB4">
        <w:rPr>
          <w:rFonts w:ascii="Times New Roman" w:eastAsia="Times New Roman" w:hAnsi="Times New Roman" w:cs="Times New Roman"/>
          <w:color w:val="1E2120"/>
          <w:lang w:eastAsia="ru-RU"/>
        </w:rPr>
        <w:br/>
        <w:t>2.5.3. 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договор может быть расторгнут и до истечения срока предупреждения об увольнении. 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r w:rsidRPr="00022BB4">
        <w:rPr>
          <w:rFonts w:ascii="Times New Roman" w:eastAsia="Times New Roman" w:hAnsi="Times New Roman" w:cs="Times New Roman"/>
          <w:color w:val="1E2120"/>
          <w:lang w:eastAsia="ru-RU"/>
        </w:rPr>
        <w:br/>
        <w:t>2.5.4. </w:t>
      </w:r>
      <w:ins w:id="7" w:author="Unknown">
        <w:r w:rsidRPr="00022BB4">
          <w:rPr>
            <w:rFonts w:ascii="Times New Roman" w:eastAsia="Times New Roman" w:hAnsi="Times New Roman" w:cs="Times New Roman"/>
            <w:color w:val="1E2120"/>
            <w:u w:val="single"/>
            <w:bdr w:val="none" w:sz="0" w:space="0" w:color="auto" w:frame="1"/>
            <w:lang w:eastAsia="ru-RU"/>
          </w:rPr>
          <w:t>Расторжение трудового договора по инициативе работодателя (статьи 71 и 81 ТК РФ) производится в случаях:</w:t>
        </w:r>
      </w:ins>
      <w:r w:rsidRPr="00022BB4">
        <w:rPr>
          <w:rFonts w:ascii="Times New Roman" w:eastAsia="Times New Roman" w:hAnsi="Times New Roman" w:cs="Times New Roman"/>
          <w:color w:val="1E2120"/>
          <w:lang w:eastAsia="ru-RU"/>
        </w:rPr>
        <w:br/>
        <w:t>- 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r w:rsidRPr="00022BB4">
        <w:rPr>
          <w:rFonts w:ascii="Times New Roman" w:eastAsia="Times New Roman" w:hAnsi="Times New Roman" w:cs="Times New Roman"/>
          <w:color w:val="1E2120"/>
          <w:lang w:eastAsia="ru-RU"/>
        </w:rPr>
        <w:br/>
        <w:t>- ликвидации дошкольного образовательного учреждения;</w:t>
      </w:r>
      <w:r w:rsidRPr="00022BB4">
        <w:rPr>
          <w:rFonts w:ascii="Times New Roman" w:eastAsia="Times New Roman" w:hAnsi="Times New Roman" w:cs="Times New Roman"/>
          <w:color w:val="1E2120"/>
          <w:lang w:eastAsia="ru-RU"/>
        </w:rPr>
        <w:br/>
        <w:t>- сокращения численности или штата работников дошкольного образовательного учреждения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r w:rsidRPr="00022BB4">
        <w:rPr>
          <w:rFonts w:ascii="Times New Roman" w:eastAsia="Times New Roman" w:hAnsi="Times New Roman" w:cs="Times New Roman"/>
          <w:color w:val="1E2120"/>
          <w:lang w:eastAsia="ru-RU"/>
        </w:rPr>
        <w:br/>
        <w:t>- смены собственника имущества дошкольного образовательного учреждения (в отношении заместителей заведующего и главного бухгалтера);</w:t>
      </w:r>
      <w:r w:rsidRPr="00022BB4">
        <w:rPr>
          <w:rFonts w:ascii="Times New Roman" w:eastAsia="Times New Roman" w:hAnsi="Times New Roman" w:cs="Times New Roman"/>
          <w:color w:val="1E2120"/>
          <w:lang w:eastAsia="ru-RU"/>
        </w:rPr>
        <w:br/>
        <w:t>- неоднократного неисполнения работником без уважительных причин трудовых обязанностей, если он имеет дисциплинарное взыскание;</w:t>
      </w:r>
      <w:r w:rsidRPr="00022BB4">
        <w:rPr>
          <w:rFonts w:ascii="Times New Roman" w:eastAsia="Times New Roman" w:hAnsi="Times New Roman" w:cs="Times New Roman"/>
          <w:color w:val="1E2120"/>
          <w:lang w:eastAsia="ru-RU"/>
        </w:rPr>
        <w:br/>
        <w:t>- </w:t>
      </w:r>
      <w:ins w:id="8" w:author="Unknown">
        <w:r w:rsidRPr="00022BB4">
          <w:rPr>
            <w:rFonts w:ascii="Times New Roman" w:eastAsia="Times New Roman" w:hAnsi="Times New Roman" w:cs="Times New Roman"/>
            <w:color w:val="1E2120"/>
            <w:u w:val="single"/>
            <w:bdr w:val="none" w:sz="0" w:space="0" w:color="auto" w:frame="1"/>
            <w:lang w:eastAsia="ru-RU"/>
          </w:rPr>
          <w:t>однократного грубого нарушения работником трудовых обязанностей:</w:t>
        </w:r>
      </w:ins>
    </w:p>
    <w:p w:rsidR="00022BB4" w:rsidRPr="00022BB4" w:rsidRDefault="00022BB4" w:rsidP="00022BB4">
      <w:pPr>
        <w:numPr>
          <w:ilvl w:val="0"/>
          <w:numId w:val="7"/>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022BB4" w:rsidRPr="00022BB4" w:rsidRDefault="00022BB4" w:rsidP="00022BB4">
      <w:pPr>
        <w:numPr>
          <w:ilvl w:val="0"/>
          <w:numId w:val="7"/>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lastRenderedPageBreak/>
        <w:t>появления работника на работе (на своем рабочем месте либо на территории детского сада) в состоянии алкогольного, наркотического или иного токсического опьянения;</w:t>
      </w:r>
    </w:p>
    <w:p w:rsidR="00022BB4" w:rsidRPr="00022BB4" w:rsidRDefault="00022BB4" w:rsidP="00022BB4">
      <w:pPr>
        <w:numPr>
          <w:ilvl w:val="0"/>
          <w:numId w:val="7"/>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022BB4" w:rsidRPr="00022BB4" w:rsidRDefault="00022BB4" w:rsidP="00022BB4">
      <w:pPr>
        <w:numPr>
          <w:ilvl w:val="0"/>
          <w:numId w:val="7"/>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022BB4" w:rsidRPr="00022BB4" w:rsidRDefault="00022BB4" w:rsidP="00022BB4">
      <w:pPr>
        <w:numPr>
          <w:ilvl w:val="0"/>
          <w:numId w:val="7"/>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022BB4" w:rsidRPr="00022BB4" w:rsidRDefault="00022BB4" w:rsidP="00022BB4">
      <w:pPr>
        <w:numPr>
          <w:ilvl w:val="0"/>
          <w:numId w:val="7"/>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совершения работником аморального проступка, несовместимого с продолжением данной работы;</w:t>
      </w:r>
    </w:p>
    <w:p w:rsidR="00022BB4" w:rsidRPr="00022BB4" w:rsidRDefault="00022BB4" w:rsidP="00022BB4">
      <w:pPr>
        <w:numPr>
          <w:ilvl w:val="0"/>
          <w:numId w:val="7"/>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принятия необоснованного решения заместителями заведующего ДОУ и главным бухгалтером, повлекшего за собой нарушение сохранности имущества, неправомерное его использование или иной ущерб имуществу дошкольного образовательного учреждения;</w:t>
      </w:r>
    </w:p>
    <w:p w:rsidR="00022BB4" w:rsidRPr="00022BB4" w:rsidRDefault="00022BB4" w:rsidP="00022BB4">
      <w:pPr>
        <w:numPr>
          <w:ilvl w:val="0"/>
          <w:numId w:val="7"/>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однократного грубого нарушения заместителями своих трудовых обязанностей;</w:t>
      </w:r>
    </w:p>
    <w:p w:rsidR="00022BB4" w:rsidRPr="00022BB4" w:rsidRDefault="00022BB4" w:rsidP="00022BB4">
      <w:pPr>
        <w:numPr>
          <w:ilvl w:val="0"/>
          <w:numId w:val="7"/>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представления работником заведующему дошкольным образовательным учреждением подложных документов при заключении трудового договора;</w:t>
      </w:r>
    </w:p>
    <w:p w:rsidR="00022BB4" w:rsidRPr="00022BB4" w:rsidRDefault="00022BB4" w:rsidP="00022BB4">
      <w:pPr>
        <w:numPr>
          <w:ilvl w:val="0"/>
          <w:numId w:val="7"/>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предусмотренных трудовым договором с заведующим, членами коллегиального исполнительного органа организации;</w:t>
      </w:r>
    </w:p>
    <w:p w:rsidR="00022BB4" w:rsidRPr="00022BB4" w:rsidRDefault="00022BB4" w:rsidP="00022BB4">
      <w:pPr>
        <w:numPr>
          <w:ilvl w:val="0"/>
          <w:numId w:val="7"/>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в других случаях, установленных ТК РФ и иными федеральными законами.</w:t>
      </w:r>
    </w:p>
    <w:p w:rsidR="00022BB4" w:rsidRPr="00022BB4" w:rsidRDefault="00022BB4" w:rsidP="00022BB4">
      <w:pPr>
        <w:shd w:val="clear" w:color="auto" w:fill="FFFFFF"/>
        <w:spacing w:after="0" w:line="281" w:lineRule="atLeast"/>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Не допускается увольнение работника по инициативе работодателя (за исключением случая ликвидации ДОУ) в период его временной нетрудоспособности и в период пребывания в отпуске.</w:t>
      </w:r>
      <w:r w:rsidRPr="00022BB4">
        <w:rPr>
          <w:rFonts w:ascii="Times New Roman" w:eastAsia="Times New Roman" w:hAnsi="Times New Roman" w:cs="Times New Roman"/>
          <w:color w:val="1E2120"/>
          <w:lang w:eastAsia="ru-RU"/>
        </w:rPr>
        <w:br/>
        <w:t>2.5.5. Перевод работника по его просьбе или с его согласия на работу к другому работодателю или переход на выборную работу (должность).</w:t>
      </w:r>
      <w:r w:rsidRPr="00022BB4">
        <w:rPr>
          <w:rFonts w:ascii="Times New Roman" w:eastAsia="Times New Roman" w:hAnsi="Times New Roman" w:cs="Times New Roman"/>
          <w:color w:val="1E2120"/>
          <w:lang w:eastAsia="ru-RU"/>
        </w:rPr>
        <w:br/>
        <w:t>2.5.6. Отказ работника от продолжения работы в связи со сменой собственника имущества дошкольного образовательного учреждения, с изменением подведомственности (подчиненности) учреждения либо его реорганизацией, с изменением типа муниципального учреждения (статья 75 ТК РФ).</w:t>
      </w:r>
      <w:r w:rsidRPr="00022BB4">
        <w:rPr>
          <w:rFonts w:ascii="Times New Roman" w:eastAsia="Times New Roman" w:hAnsi="Times New Roman" w:cs="Times New Roman"/>
          <w:color w:val="1E2120"/>
          <w:lang w:eastAsia="ru-RU"/>
        </w:rPr>
        <w:br/>
        <w:t>2.5.7. Отказ работника от продолжения работы в связи с изменением определенных сторонами условий трудового договора (часть 4 статьи 74 ТК РФ).</w:t>
      </w:r>
      <w:r w:rsidRPr="00022BB4">
        <w:rPr>
          <w:rFonts w:ascii="Times New Roman" w:eastAsia="Times New Roman" w:hAnsi="Times New Roman" w:cs="Times New Roman"/>
          <w:color w:val="1E2120"/>
          <w:lang w:eastAsia="ru-RU"/>
        </w:rPr>
        <w:br/>
        <w:t>2.5.8.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r w:rsidRPr="00022BB4">
        <w:rPr>
          <w:rFonts w:ascii="Times New Roman" w:eastAsia="Times New Roman" w:hAnsi="Times New Roman" w:cs="Times New Roman"/>
          <w:color w:val="1E2120"/>
          <w:lang w:eastAsia="ru-RU"/>
        </w:rPr>
        <w:br/>
        <w:t>2.5.9. Обстоятельства, не зависящие от воли сторон (статья 83 ТК РФ).</w:t>
      </w:r>
      <w:r w:rsidRPr="00022BB4">
        <w:rPr>
          <w:rFonts w:ascii="Times New Roman" w:eastAsia="Times New Roman" w:hAnsi="Times New Roman" w:cs="Times New Roman"/>
          <w:color w:val="1E2120"/>
          <w:lang w:eastAsia="ru-RU"/>
        </w:rPr>
        <w:br/>
        <w:t>2.5.10.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w:t>
      </w:r>
      <w:r w:rsidRPr="00022BB4">
        <w:rPr>
          <w:rFonts w:ascii="Times New Roman" w:eastAsia="Times New Roman" w:hAnsi="Times New Roman" w:cs="Times New Roman"/>
          <w:color w:val="1E2120"/>
          <w:lang w:eastAsia="ru-RU"/>
        </w:rPr>
        <w:br/>
        <w:t>2.5.11. </w:t>
      </w:r>
      <w:ins w:id="9" w:author="Unknown">
        <w:r w:rsidRPr="00022BB4">
          <w:rPr>
            <w:rFonts w:ascii="Times New Roman" w:eastAsia="Times New Roman" w:hAnsi="Times New Roman" w:cs="Times New Roman"/>
            <w:color w:val="1E2120"/>
            <w:u w:val="single"/>
            <w:bdr w:val="none" w:sz="0" w:space="0" w:color="auto" w:frame="1"/>
            <w:lang w:eastAsia="ru-RU"/>
          </w:rPr>
          <w:t>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ins>
    </w:p>
    <w:p w:rsidR="00022BB4" w:rsidRPr="00022BB4" w:rsidRDefault="00022BB4" w:rsidP="00022BB4">
      <w:pPr>
        <w:numPr>
          <w:ilvl w:val="0"/>
          <w:numId w:val="8"/>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повторное в течение одного года грубое нарушение Устава дошкольного образовательного учреждения, осуществляющего образовательную деятельность;</w:t>
      </w:r>
    </w:p>
    <w:p w:rsidR="00022BB4" w:rsidRPr="00022BB4" w:rsidRDefault="00022BB4" w:rsidP="00022BB4">
      <w:pPr>
        <w:numPr>
          <w:ilvl w:val="0"/>
          <w:numId w:val="8"/>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применение, в том числе однократное, методов воспитания, связанных с физическим и (или) психическим насилием над личностью воспитанника детского сада.</w:t>
      </w:r>
    </w:p>
    <w:p w:rsidR="00022BB4" w:rsidRPr="00022BB4" w:rsidRDefault="00022BB4" w:rsidP="00022BB4">
      <w:pPr>
        <w:shd w:val="clear" w:color="auto" w:fill="FFFFFF"/>
        <w:spacing w:after="144" w:line="281" w:lineRule="atLeast"/>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 xml:space="preserve">2.5.12.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w:t>
      </w:r>
      <w:r w:rsidRPr="00022BB4">
        <w:rPr>
          <w:rFonts w:ascii="Times New Roman" w:eastAsia="Times New Roman" w:hAnsi="Times New Roman" w:cs="Times New Roman"/>
          <w:color w:val="1E2120"/>
          <w:lang w:eastAsia="ru-RU"/>
        </w:rPr>
        <w:lastRenderedPageBreak/>
        <w:t>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частью девятой статьи 3123 Трудового Кодекса).</w:t>
      </w:r>
      <w:r w:rsidRPr="00022BB4">
        <w:rPr>
          <w:rFonts w:ascii="Times New Roman" w:eastAsia="Times New Roman" w:hAnsi="Times New Roman" w:cs="Times New Roman"/>
          <w:color w:val="1E2120"/>
          <w:lang w:eastAsia="ru-RU"/>
        </w:rPr>
        <w:br/>
        <w:t>2.5.13. Трудовой договор может быть прекращен и по другим основаниям, предусмотренным ТК Российской Федерации и иными федеральными законами.</w:t>
      </w:r>
    </w:p>
    <w:p w:rsidR="00022BB4" w:rsidRPr="00022BB4" w:rsidRDefault="00022BB4" w:rsidP="00022BB4">
      <w:pPr>
        <w:shd w:val="clear" w:color="auto" w:fill="FFFFFF"/>
        <w:spacing w:after="0" w:line="281" w:lineRule="atLeast"/>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2.6. </w:t>
      </w:r>
      <w:r w:rsidRPr="00022BB4">
        <w:rPr>
          <w:rFonts w:ascii="inherit" w:eastAsia="Times New Roman" w:hAnsi="inherit" w:cs="Times New Roman"/>
          <w:b/>
          <w:bCs/>
          <w:color w:val="1E2120"/>
          <w:lang w:eastAsia="ru-RU"/>
        </w:rPr>
        <w:t>Порядок оформления прекращения трудового договора</w:t>
      </w:r>
      <w:r w:rsidRPr="00022BB4">
        <w:rPr>
          <w:rFonts w:ascii="Times New Roman" w:eastAsia="Times New Roman" w:hAnsi="Times New Roman" w:cs="Times New Roman"/>
          <w:color w:val="1E2120"/>
          <w:lang w:eastAsia="ru-RU"/>
        </w:rPr>
        <w:br/>
        <w:t>2.6.1. Прекращение трудового договора оформляется приказом заведующего дошкольным образовательным учреждением, с которым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r w:rsidRPr="00022BB4">
        <w:rPr>
          <w:rFonts w:ascii="Times New Roman" w:eastAsia="Times New Roman" w:hAnsi="Times New Roman" w:cs="Times New Roman"/>
          <w:color w:val="1E2120"/>
          <w:lang w:eastAsia="ru-RU"/>
        </w:rPr>
        <w:br/>
        <w:t>2.6.2.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r w:rsidRPr="00022BB4">
        <w:rPr>
          <w:rFonts w:ascii="Times New Roman" w:eastAsia="Times New Roman" w:hAnsi="Times New Roman" w:cs="Times New Roman"/>
          <w:color w:val="1E2120"/>
          <w:lang w:eastAsia="ru-RU"/>
        </w:rPr>
        <w:br/>
        <w:t>2.6.3. В день прекращения трудового договора работнику выдается трудовая книжка и производится с ним расчет в соответствии со ст. 140 ТК РФ. По письменному заявлению работника заведующий ДОУ также обязан выдать ему заверенные надлежащим образом копии документов, связанных с работой.</w:t>
      </w:r>
      <w:r w:rsidRPr="00022BB4">
        <w:rPr>
          <w:rFonts w:ascii="Times New Roman" w:eastAsia="Times New Roman" w:hAnsi="Times New Roman" w:cs="Times New Roman"/>
          <w:color w:val="1E2120"/>
          <w:lang w:eastAsia="ru-RU"/>
        </w:rPr>
        <w:br/>
        <w:t>2.6.4. 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r w:rsidRPr="00022BB4">
        <w:rPr>
          <w:rFonts w:ascii="Times New Roman" w:eastAsia="Times New Roman" w:hAnsi="Times New Roman" w:cs="Times New Roman"/>
          <w:color w:val="1E2120"/>
          <w:lang w:eastAsia="ru-RU"/>
        </w:rPr>
        <w:br/>
        <w:t>2.6.5. При получении трудовой книжки в связи с увольнением работник дошкольного образовательного учреждения расписывается в личной карточке формы Т-2 и в книге учета движения трудовых книжек и вкладышей к ним.</w:t>
      </w:r>
      <w:r w:rsidRPr="00022BB4">
        <w:rPr>
          <w:rFonts w:ascii="Times New Roman" w:eastAsia="Times New Roman" w:hAnsi="Times New Roman" w:cs="Times New Roman"/>
          <w:color w:val="1E2120"/>
          <w:lang w:eastAsia="ru-RU"/>
        </w:rPr>
        <w:br/>
        <w:t>2.6.6.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заведующий детским садом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022BB4" w:rsidRPr="00022BB4" w:rsidRDefault="00022BB4" w:rsidP="00022BB4">
      <w:pPr>
        <w:shd w:val="clear" w:color="auto" w:fill="FFFFFF"/>
        <w:spacing w:after="72" w:line="300" w:lineRule="atLeast"/>
        <w:jc w:val="both"/>
        <w:textAlignment w:val="baseline"/>
        <w:outlineLvl w:val="2"/>
        <w:rPr>
          <w:rFonts w:ascii="Times New Roman" w:eastAsia="Times New Roman" w:hAnsi="Times New Roman" w:cs="Times New Roman"/>
          <w:b/>
          <w:bCs/>
          <w:color w:val="1E2120"/>
          <w:sz w:val="24"/>
          <w:szCs w:val="24"/>
          <w:lang w:eastAsia="ru-RU"/>
        </w:rPr>
      </w:pPr>
      <w:r w:rsidRPr="00022BB4">
        <w:rPr>
          <w:rFonts w:ascii="Times New Roman" w:eastAsia="Times New Roman" w:hAnsi="Times New Roman" w:cs="Times New Roman"/>
          <w:b/>
          <w:bCs/>
          <w:color w:val="1E2120"/>
          <w:sz w:val="24"/>
          <w:szCs w:val="24"/>
          <w:lang w:eastAsia="ru-RU"/>
        </w:rPr>
        <w:t>3. Основные права и обязанности работодателя</w:t>
      </w:r>
    </w:p>
    <w:p w:rsidR="00022BB4" w:rsidRPr="00022BB4" w:rsidRDefault="00022BB4" w:rsidP="00022BB4">
      <w:pPr>
        <w:shd w:val="clear" w:color="auto" w:fill="FFFFFF"/>
        <w:spacing w:after="0" w:line="281" w:lineRule="atLeast"/>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3.1. Управление дошкольным образовательным учреждением осуществляет заведующий.</w:t>
      </w:r>
      <w:r w:rsidRPr="00022BB4">
        <w:rPr>
          <w:rFonts w:ascii="Times New Roman" w:eastAsia="Times New Roman" w:hAnsi="Times New Roman" w:cs="Times New Roman"/>
          <w:color w:val="1E2120"/>
          <w:lang w:eastAsia="ru-RU"/>
        </w:rPr>
        <w:br/>
        <w:t>3.2. </w:t>
      </w:r>
      <w:ins w:id="10" w:author="Unknown">
        <w:r w:rsidRPr="00022BB4">
          <w:rPr>
            <w:rFonts w:ascii="Times New Roman" w:eastAsia="Times New Roman" w:hAnsi="Times New Roman" w:cs="Times New Roman"/>
            <w:color w:val="1E2120"/>
            <w:u w:val="single"/>
            <w:bdr w:val="none" w:sz="0" w:space="0" w:color="auto" w:frame="1"/>
            <w:lang w:eastAsia="ru-RU"/>
          </w:rPr>
          <w:t>Заведующий ДОУ обязан:</w:t>
        </w:r>
      </w:ins>
    </w:p>
    <w:p w:rsidR="00022BB4" w:rsidRPr="00022BB4" w:rsidRDefault="00022BB4" w:rsidP="00022BB4">
      <w:pPr>
        <w:numPr>
          <w:ilvl w:val="0"/>
          <w:numId w:val="9"/>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22BB4" w:rsidRPr="00022BB4" w:rsidRDefault="00022BB4" w:rsidP="00022BB4">
      <w:pPr>
        <w:numPr>
          <w:ilvl w:val="0"/>
          <w:numId w:val="9"/>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предоставлять работникам дошкольного образовательного учреждения работу, обусловленную трудовым договором;</w:t>
      </w:r>
    </w:p>
    <w:p w:rsidR="00022BB4" w:rsidRPr="00022BB4" w:rsidRDefault="00022BB4" w:rsidP="00022BB4">
      <w:pPr>
        <w:numPr>
          <w:ilvl w:val="0"/>
          <w:numId w:val="9"/>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обеспечивать безопасность и условия труда, соответствующие государственным нормативным требованиям охраны труда;</w:t>
      </w:r>
    </w:p>
    <w:p w:rsidR="00022BB4" w:rsidRPr="00022BB4" w:rsidRDefault="00022BB4" w:rsidP="00022BB4">
      <w:pPr>
        <w:numPr>
          <w:ilvl w:val="0"/>
          <w:numId w:val="9"/>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обеспечивать расследование и учёт несчастных случаев с работниками и воспитанниками, произошедших в дошкольном образовательном учреждении, на его территории, во время прогулок, экскурсий и т.п.;</w:t>
      </w:r>
    </w:p>
    <w:p w:rsidR="00022BB4" w:rsidRPr="00022BB4" w:rsidRDefault="00022BB4" w:rsidP="00022BB4">
      <w:pPr>
        <w:numPr>
          <w:ilvl w:val="0"/>
          <w:numId w:val="9"/>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22BB4" w:rsidRPr="00022BB4" w:rsidRDefault="00022BB4" w:rsidP="00022BB4">
      <w:pPr>
        <w:numPr>
          <w:ilvl w:val="0"/>
          <w:numId w:val="9"/>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обеспечивать работникам равную оплату за труд равной ценности;</w:t>
      </w:r>
    </w:p>
    <w:p w:rsidR="00022BB4" w:rsidRPr="00022BB4" w:rsidRDefault="00022BB4" w:rsidP="00022BB4">
      <w:pPr>
        <w:numPr>
          <w:ilvl w:val="0"/>
          <w:numId w:val="9"/>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022BB4" w:rsidRPr="00022BB4" w:rsidRDefault="00022BB4" w:rsidP="00022BB4">
      <w:pPr>
        <w:numPr>
          <w:ilvl w:val="0"/>
          <w:numId w:val="9"/>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lastRenderedPageBreak/>
        <w:t>выплачивать пособия, предоставлять льготы и компенсации работникам с вредными условиями труда;</w:t>
      </w:r>
    </w:p>
    <w:p w:rsidR="00022BB4" w:rsidRPr="00022BB4" w:rsidRDefault="00022BB4" w:rsidP="00022BB4">
      <w:pPr>
        <w:numPr>
          <w:ilvl w:val="0"/>
          <w:numId w:val="9"/>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022BB4" w:rsidRPr="00022BB4" w:rsidRDefault="00022BB4" w:rsidP="00022BB4">
      <w:pPr>
        <w:numPr>
          <w:ilvl w:val="0"/>
          <w:numId w:val="9"/>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вести коллективные переговоры, а также заключать коллективный договор в порядке, установленном ТК РФ;</w:t>
      </w:r>
    </w:p>
    <w:p w:rsidR="00022BB4" w:rsidRPr="00022BB4" w:rsidRDefault="00022BB4" w:rsidP="00022BB4">
      <w:pPr>
        <w:numPr>
          <w:ilvl w:val="0"/>
          <w:numId w:val="9"/>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022BB4" w:rsidRPr="00022BB4" w:rsidRDefault="00022BB4" w:rsidP="00022BB4">
      <w:pPr>
        <w:numPr>
          <w:ilvl w:val="0"/>
          <w:numId w:val="9"/>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022BB4" w:rsidRPr="00022BB4" w:rsidRDefault="00022BB4" w:rsidP="00022BB4">
      <w:pPr>
        <w:numPr>
          <w:ilvl w:val="0"/>
          <w:numId w:val="9"/>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022BB4" w:rsidRPr="00022BB4" w:rsidRDefault="00022BB4" w:rsidP="00022BB4">
      <w:pPr>
        <w:numPr>
          <w:ilvl w:val="0"/>
          <w:numId w:val="9"/>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рассматривать представления соответствующих профсоюзных органов, иных избранных работниками ДОУ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022BB4" w:rsidRPr="00022BB4" w:rsidRDefault="00022BB4" w:rsidP="00022BB4">
      <w:pPr>
        <w:numPr>
          <w:ilvl w:val="0"/>
          <w:numId w:val="9"/>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создавать Педагогическому совету необходимые условия для выполнения своих полномочий и в целях - улучшения образовательно-воспитательной работы;</w:t>
      </w:r>
    </w:p>
    <w:p w:rsidR="00022BB4" w:rsidRPr="00022BB4" w:rsidRDefault="00022BB4" w:rsidP="00022BB4">
      <w:pPr>
        <w:numPr>
          <w:ilvl w:val="0"/>
          <w:numId w:val="9"/>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создавать условия, обеспечивающие участие работников в управлении дошкольным образовательным учреждением в предусмотренных ТК РФ, иными федеральными законами и коллективным договором формах;</w:t>
      </w:r>
    </w:p>
    <w:p w:rsidR="00022BB4" w:rsidRPr="00022BB4" w:rsidRDefault="00022BB4" w:rsidP="00022BB4">
      <w:pPr>
        <w:numPr>
          <w:ilvl w:val="0"/>
          <w:numId w:val="9"/>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обеспечивать бытовые нужды работников, связанные с исполнением ими трудовых обязанностей;</w:t>
      </w:r>
    </w:p>
    <w:p w:rsidR="00022BB4" w:rsidRPr="00022BB4" w:rsidRDefault="00022BB4" w:rsidP="00022BB4">
      <w:pPr>
        <w:numPr>
          <w:ilvl w:val="0"/>
          <w:numId w:val="9"/>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осуществлять обязательное социальное страхование работников в порядке, установленном федеральными законами;</w:t>
      </w:r>
    </w:p>
    <w:p w:rsidR="00022BB4" w:rsidRPr="00022BB4" w:rsidRDefault="00022BB4" w:rsidP="00022BB4">
      <w:pPr>
        <w:numPr>
          <w:ilvl w:val="0"/>
          <w:numId w:val="9"/>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022BB4" w:rsidRPr="00022BB4" w:rsidRDefault="00022BB4" w:rsidP="00022BB4">
      <w:pPr>
        <w:numPr>
          <w:ilvl w:val="0"/>
          <w:numId w:val="9"/>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rsidR="00022BB4" w:rsidRPr="00022BB4" w:rsidRDefault="00022BB4" w:rsidP="00022BB4">
      <w:pPr>
        <w:numPr>
          <w:ilvl w:val="0"/>
          <w:numId w:val="9"/>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022BB4" w:rsidRPr="00022BB4" w:rsidRDefault="00022BB4" w:rsidP="00022BB4">
      <w:pPr>
        <w:numPr>
          <w:ilvl w:val="0"/>
          <w:numId w:val="9"/>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своевременно предоставлять отпуска работникам дошкольного образовательного учреждения в соответствии с утвержденным на год графиком отпусков;</w:t>
      </w:r>
    </w:p>
    <w:p w:rsidR="00022BB4" w:rsidRPr="00022BB4" w:rsidRDefault="00022BB4" w:rsidP="00022BB4">
      <w:pPr>
        <w:numPr>
          <w:ilvl w:val="0"/>
          <w:numId w:val="9"/>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своевременно рассматривать критические замечания и сообщать о принятых мерах;</w:t>
      </w:r>
    </w:p>
    <w:p w:rsidR="00022BB4" w:rsidRPr="00022BB4" w:rsidRDefault="00022BB4" w:rsidP="00022BB4">
      <w:pPr>
        <w:numPr>
          <w:ilvl w:val="0"/>
          <w:numId w:val="9"/>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022BB4" w:rsidRPr="00022BB4" w:rsidRDefault="00022BB4" w:rsidP="00022BB4">
      <w:pPr>
        <w:shd w:val="clear" w:color="auto" w:fill="FFFFFF"/>
        <w:spacing w:after="0" w:line="281" w:lineRule="atLeast"/>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3.3. </w:t>
      </w:r>
      <w:ins w:id="11" w:author="Unknown">
        <w:r w:rsidRPr="00022BB4">
          <w:rPr>
            <w:rFonts w:ascii="Times New Roman" w:eastAsia="Times New Roman" w:hAnsi="Times New Roman" w:cs="Times New Roman"/>
            <w:color w:val="1E2120"/>
            <w:u w:val="single"/>
            <w:bdr w:val="none" w:sz="0" w:space="0" w:color="auto" w:frame="1"/>
            <w:lang w:eastAsia="ru-RU"/>
          </w:rPr>
          <w:t>Заведующий ДОУ имеет право:</w:t>
        </w:r>
      </w:ins>
    </w:p>
    <w:p w:rsidR="00022BB4" w:rsidRPr="00022BB4" w:rsidRDefault="00022BB4" w:rsidP="00022BB4">
      <w:pPr>
        <w:numPr>
          <w:ilvl w:val="0"/>
          <w:numId w:val="10"/>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заключать, изменять и расторгать трудовые договоры с работниками дошкольного образовательного учреждения в порядке и на условиях, которые установлены ТК РФ, иными федеральными законами;</w:t>
      </w:r>
    </w:p>
    <w:p w:rsidR="00022BB4" w:rsidRPr="00022BB4" w:rsidRDefault="00022BB4" w:rsidP="00022BB4">
      <w:pPr>
        <w:numPr>
          <w:ilvl w:val="0"/>
          <w:numId w:val="10"/>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lastRenderedPageBreak/>
        <w:t>вести коллективные переговоры и заключать коллективные договоры;</w:t>
      </w:r>
    </w:p>
    <w:p w:rsidR="00022BB4" w:rsidRPr="00022BB4" w:rsidRDefault="00022BB4" w:rsidP="00022BB4">
      <w:pPr>
        <w:numPr>
          <w:ilvl w:val="0"/>
          <w:numId w:val="10"/>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поощрять работников детского сада за добросовестный эффективный труд;</w:t>
      </w:r>
    </w:p>
    <w:p w:rsidR="00022BB4" w:rsidRPr="00022BB4" w:rsidRDefault="00022BB4" w:rsidP="00022BB4">
      <w:pPr>
        <w:numPr>
          <w:ilvl w:val="0"/>
          <w:numId w:val="10"/>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дошкольного образовательного учреждения;</w:t>
      </w:r>
    </w:p>
    <w:p w:rsidR="00022BB4" w:rsidRPr="00022BB4" w:rsidRDefault="00022BB4" w:rsidP="00022BB4">
      <w:pPr>
        <w:numPr>
          <w:ilvl w:val="0"/>
          <w:numId w:val="10"/>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привлекать работников к дисциплинарной и материальной ответственности в порядке, установленном ТК РФ, иными федеральными законами;</w:t>
      </w:r>
    </w:p>
    <w:p w:rsidR="00022BB4" w:rsidRPr="00022BB4" w:rsidRDefault="00022BB4" w:rsidP="00022BB4">
      <w:pPr>
        <w:numPr>
          <w:ilvl w:val="0"/>
          <w:numId w:val="10"/>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принимать локальные нормативные акты;</w:t>
      </w:r>
    </w:p>
    <w:p w:rsidR="00022BB4" w:rsidRPr="00022BB4" w:rsidRDefault="00022BB4" w:rsidP="00022BB4">
      <w:pPr>
        <w:numPr>
          <w:ilvl w:val="0"/>
          <w:numId w:val="10"/>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взаимодействовать с органами самоуправления ДОУ</w:t>
      </w:r>
    </w:p>
    <w:p w:rsidR="00022BB4" w:rsidRPr="00022BB4" w:rsidRDefault="00022BB4" w:rsidP="00022BB4">
      <w:pPr>
        <w:numPr>
          <w:ilvl w:val="0"/>
          <w:numId w:val="10"/>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самостоятельно планировать свою работу на каждый учебный год;</w:t>
      </w:r>
    </w:p>
    <w:p w:rsidR="00022BB4" w:rsidRPr="00022BB4" w:rsidRDefault="00022BB4" w:rsidP="00022BB4">
      <w:pPr>
        <w:numPr>
          <w:ilvl w:val="0"/>
          <w:numId w:val="10"/>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утверждать структуру ДОУ,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образовательную деятельность;</w:t>
      </w:r>
    </w:p>
    <w:p w:rsidR="00022BB4" w:rsidRPr="00022BB4" w:rsidRDefault="00022BB4" w:rsidP="00022BB4">
      <w:pPr>
        <w:numPr>
          <w:ilvl w:val="0"/>
          <w:numId w:val="10"/>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распределять обязанности между работниками детского сада, утверждать должностные инструкции работников;</w:t>
      </w:r>
    </w:p>
    <w:p w:rsidR="00022BB4" w:rsidRPr="00022BB4" w:rsidRDefault="00022BB4" w:rsidP="00022BB4">
      <w:pPr>
        <w:numPr>
          <w:ilvl w:val="0"/>
          <w:numId w:val="10"/>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посещать занятия и режимные моменты без предварительного предупреждения;</w:t>
      </w:r>
    </w:p>
    <w:p w:rsidR="00022BB4" w:rsidRPr="00022BB4" w:rsidRDefault="00022BB4" w:rsidP="00022BB4">
      <w:pPr>
        <w:numPr>
          <w:ilvl w:val="0"/>
          <w:numId w:val="10"/>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реализовывать права, предоставленные ему законодательством о специальной оценке условий труда.</w:t>
      </w:r>
    </w:p>
    <w:p w:rsidR="00022BB4" w:rsidRPr="00022BB4" w:rsidRDefault="00022BB4" w:rsidP="00022BB4">
      <w:pPr>
        <w:shd w:val="clear" w:color="auto" w:fill="FFFFFF"/>
        <w:spacing w:after="0" w:line="281" w:lineRule="atLeast"/>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3.4. </w:t>
      </w:r>
      <w:ins w:id="12" w:author="Unknown">
        <w:r w:rsidRPr="00022BB4">
          <w:rPr>
            <w:rFonts w:ascii="Times New Roman" w:eastAsia="Times New Roman" w:hAnsi="Times New Roman" w:cs="Times New Roman"/>
            <w:color w:val="1E2120"/>
            <w:u w:val="single"/>
            <w:bdr w:val="none" w:sz="0" w:space="0" w:color="auto" w:frame="1"/>
            <w:lang w:eastAsia="ru-RU"/>
          </w:rPr>
          <w:t>Дошкольное образовательное учреждение, как юридическое лицо, которое представляет заведующий, несет ответственность перед работниками:</w:t>
        </w:r>
      </w:ins>
    </w:p>
    <w:p w:rsidR="00022BB4" w:rsidRPr="00022BB4" w:rsidRDefault="00022BB4" w:rsidP="00022BB4">
      <w:pPr>
        <w:numPr>
          <w:ilvl w:val="0"/>
          <w:numId w:val="11"/>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за ущерб, причиненный в результате незаконного лишения работника возможности трудиться;</w:t>
      </w:r>
    </w:p>
    <w:p w:rsidR="00022BB4" w:rsidRPr="00022BB4" w:rsidRDefault="00022BB4" w:rsidP="00022BB4">
      <w:pPr>
        <w:numPr>
          <w:ilvl w:val="0"/>
          <w:numId w:val="11"/>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за задержку трудовой книжки при увольнении работника;</w:t>
      </w:r>
    </w:p>
    <w:p w:rsidR="00022BB4" w:rsidRPr="00022BB4" w:rsidRDefault="00022BB4" w:rsidP="00022BB4">
      <w:pPr>
        <w:numPr>
          <w:ilvl w:val="0"/>
          <w:numId w:val="11"/>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незаконное отстранение работника от работы, его незаконное увольнение или перевод на другую работу;</w:t>
      </w:r>
    </w:p>
    <w:p w:rsidR="00022BB4" w:rsidRPr="00022BB4" w:rsidRDefault="00022BB4" w:rsidP="00022BB4">
      <w:pPr>
        <w:numPr>
          <w:ilvl w:val="0"/>
          <w:numId w:val="11"/>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за задержку выплаты заработной платы, оплаты отпуска, выплат при увольнении и других выплат, причитающихся работнику;</w:t>
      </w:r>
    </w:p>
    <w:p w:rsidR="00022BB4" w:rsidRPr="00022BB4" w:rsidRDefault="00022BB4" w:rsidP="00022BB4">
      <w:pPr>
        <w:numPr>
          <w:ilvl w:val="0"/>
          <w:numId w:val="11"/>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за причинение ущерба имуществу работника;</w:t>
      </w:r>
    </w:p>
    <w:p w:rsidR="00022BB4" w:rsidRPr="00022BB4" w:rsidRDefault="00022BB4" w:rsidP="00022BB4">
      <w:pPr>
        <w:numPr>
          <w:ilvl w:val="0"/>
          <w:numId w:val="11"/>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в иных случаях, предусмотренных Трудовым Кодексом Российской Федерации и иными федеральными законами.</w:t>
      </w:r>
    </w:p>
    <w:p w:rsidR="00022BB4" w:rsidRPr="00022BB4" w:rsidRDefault="00022BB4" w:rsidP="00022BB4">
      <w:pPr>
        <w:shd w:val="clear" w:color="auto" w:fill="FFFFFF"/>
        <w:spacing w:after="72" w:line="300" w:lineRule="atLeast"/>
        <w:jc w:val="both"/>
        <w:textAlignment w:val="baseline"/>
        <w:outlineLvl w:val="2"/>
        <w:rPr>
          <w:rFonts w:ascii="Times New Roman" w:eastAsia="Times New Roman" w:hAnsi="Times New Roman" w:cs="Times New Roman"/>
          <w:b/>
          <w:bCs/>
          <w:color w:val="1E2120"/>
          <w:sz w:val="24"/>
          <w:szCs w:val="24"/>
          <w:lang w:eastAsia="ru-RU"/>
        </w:rPr>
      </w:pPr>
      <w:r w:rsidRPr="00022BB4">
        <w:rPr>
          <w:rFonts w:ascii="Times New Roman" w:eastAsia="Times New Roman" w:hAnsi="Times New Roman" w:cs="Times New Roman"/>
          <w:b/>
          <w:bCs/>
          <w:color w:val="1E2120"/>
          <w:sz w:val="24"/>
          <w:szCs w:val="24"/>
          <w:lang w:eastAsia="ru-RU"/>
        </w:rPr>
        <w:t>4. Обязанности и полномочия администрации</w:t>
      </w:r>
    </w:p>
    <w:p w:rsidR="00022BB4" w:rsidRPr="00022BB4" w:rsidRDefault="00022BB4" w:rsidP="00022BB4">
      <w:pPr>
        <w:shd w:val="clear" w:color="auto" w:fill="FFFFFF"/>
        <w:spacing w:after="0" w:line="281" w:lineRule="atLeast"/>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4.1. </w:t>
      </w:r>
      <w:ins w:id="13" w:author="Unknown">
        <w:r w:rsidRPr="00022BB4">
          <w:rPr>
            <w:rFonts w:ascii="Times New Roman" w:eastAsia="Times New Roman" w:hAnsi="Times New Roman" w:cs="Times New Roman"/>
            <w:color w:val="1E2120"/>
            <w:u w:val="single"/>
            <w:bdr w:val="none" w:sz="0" w:space="0" w:color="auto" w:frame="1"/>
            <w:lang w:eastAsia="ru-RU"/>
          </w:rPr>
          <w:t>Администрация ДОУ обязана:</w:t>
        </w:r>
      </w:ins>
    </w:p>
    <w:p w:rsidR="00022BB4" w:rsidRPr="00022BB4" w:rsidRDefault="00022BB4" w:rsidP="00022BB4">
      <w:pPr>
        <w:numPr>
          <w:ilvl w:val="0"/>
          <w:numId w:val="12"/>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обеспечить соблюдение требований Устава, Правил внутреннего трудового распорядка и других локальных актов дошкольного образовательного учреждения;</w:t>
      </w:r>
    </w:p>
    <w:p w:rsidR="00022BB4" w:rsidRPr="00022BB4" w:rsidRDefault="00022BB4" w:rsidP="00022BB4">
      <w:pPr>
        <w:numPr>
          <w:ilvl w:val="0"/>
          <w:numId w:val="12"/>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w:t>
      </w:r>
    </w:p>
    <w:p w:rsidR="00022BB4" w:rsidRPr="00022BB4" w:rsidRDefault="00022BB4" w:rsidP="00022BB4">
      <w:pPr>
        <w:numPr>
          <w:ilvl w:val="0"/>
          <w:numId w:val="12"/>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обеспечить здоровые и безопасные условия труда. Закрепить за каждым работником соответствующее его обязанностям рабочее место и оборудование;</w:t>
      </w:r>
    </w:p>
    <w:p w:rsidR="00022BB4" w:rsidRPr="00022BB4" w:rsidRDefault="00022BB4" w:rsidP="00022BB4">
      <w:pPr>
        <w:numPr>
          <w:ilvl w:val="0"/>
          <w:numId w:val="12"/>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своевременно знакомить с учебным планом, сеткой занятий, графиком работы;</w:t>
      </w:r>
    </w:p>
    <w:p w:rsidR="00022BB4" w:rsidRPr="00022BB4" w:rsidRDefault="00022BB4" w:rsidP="00022BB4">
      <w:pPr>
        <w:numPr>
          <w:ilvl w:val="0"/>
          <w:numId w:val="12"/>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создать необходимые условия для работы персонала, отвечающие нормам СанПиН, 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rsidR="00022BB4" w:rsidRPr="00022BB4" w:rsidRDefault="00022BB4" w:rsidP="00022BB4">
      <w:pPr>
        <w:numPr>
          <w:ilvl w:val="0"/>
          <w:numId w:val="12"/>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осуществлять организаторскую работу, обеспечивающую контроль за качеством воспитательно-образовательной деятельности и направленную на реализацию образовательных программ;</w:t>
      </w:r>
    </w:p>
    <w:p w:rsidR="00022BB4" w:rsidRPr="00022BB4" w:rsidRDefault="00022BB4" w:rsidP="00022BB4">
      <w:pPr>
        <w:numPr>
          <w:ilvl w:val="0"/>
          <w:numId w:val="12"/>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соблюдать законодательство о труде, создавать условия труда, соответствующие правилам охраны труда, пожарной безопасности и санитарным правилам;</w:t>
      </w:r>
    </w:p>
    <w:p w:rsidR="00022BB4" w:rsidRPr="00022BB4" w:rsidRDefault="00022BB4" w:rsidP="00022BB4">
      <w:pPr>
        <w:numPr>
          <w:ilvl w:val="0"/>
          <w:numId w:val="12"/>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создавать условия, обеспечивающие охрану жизни и здоровья детей, принимать необходимые меры для профилактики травматизма среди воспитанников и работников дошкольного образовательного учреждения;</w:t>
      </w:r>
    </w:p>
    <w:p w:rsidR="00022BB4" w:rsidRPr="00ED29B7" w:rsidRDefault="00022BB4" w:rsidP="00022BB4">
      <w:pPr>
        <w:numPr>
          <w:ilvl w:val="0"/>
          <w:numId w:val="12"/>
        </w:numPr>
        <w:shd w:val="clear" w:color="auto" w:fill="FFFFFF"/>
        <w:spacing w:after="0" w:line="281" w:lineRule="atLeast"/>
        <w:ind w:left="180"/>
        <w:jc w:val="both"/>
        <w:textAlignment w:val="baseline"/>
        <w:rPr>
          <w:rFonts w:ascii="Times New Roman" w:eastAsia="Times New Roman" w:hAnsi="Times New Roman" w:cs="Times New Roman"/>
          <w:color w:val="000000" w:themeColor="text1"/>
          <w:lang w:eastAsia="ru-RU"/>
        </w:rPr>
      </w:pPr>
      <w:r w:rsidRPr="00022BB4">
        <w:rPr>
          <w:rFonts w:ascii="Times New Roman" w:eastAsia="Times New Roman" w:hAnsi="Times New Roman" w:cs="Times New Roman"/>
          <w:color w:val="1E2120"/>
          <w:lang w:eastAsia="ru-RU"/>
        </w:rPr>
        <w:t>разработать </w:t>
      </w:r>
      <w:hyperlink r:id="rId6" w:tgtFrame="_blank" w:history="1">
        <w:r w:rsidRPr="00ED29B7">
          <w:rPr>
            <w:rFonts w:ascii="Times New Roman" w:eastAsia="Times New Roman" w:hAnsi="Times New Roman" w:cs="Times New Roman"/>
            <w:color w:val="000000" w:themeColor="text1"/>
            <w:u w:val="single"/>
            <w:lang w:eastAsia="ru-RU"/>
          </w:rPr>
          <w:t>Правила внутреннего распорядка воспитанников ДОУ</w:t>
        </w:r>
      </w:hyperlink>
      <w:r w:rsidRPr="00ED29B7">
        <w:rPr>
          <w:rFonts w:ascii="Times New Roman" w:eastAsia="Times New Roman" w:hAnsi="Times New Roman" w:cs="Times New Roman"/>
          <w:color w:val="000000" w:themeColor="text1"/>
          <w:lang w:eastAsia="ru-RU"/>
        </w:rPr>
        <w:t>;</w:t>
      </w:r>
    </w:p>
    <w:p w:rsidR="00022BB4" w:rsidRPr="00022BB4" w:rsidRDefault="00022BB4" w:rsidP="00022BB4">
      <w:pPr>
        <w:numPr>
          <w:ilvl w:val="0"/>
          <w:numId w:val="12"/>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lastRenderedPageBreak/>
        <w:t>совершенствовать организацию труда, воспитательно-образовательную деятельность, создавать условия для совершенствования творческого потенциала участников педагогических отношений, создавать условия для инновационной деятельности;</w:t>
      </w:r>
    </w:p>
    <w:p w:rsidR="00022BB4" w:rsidRPr="00022BB4" w:rsidRDefault="00022BB4" w:rsidP="00022BB4">
      <w:pPr>
        <w:numPr>
          <w:ilvl w:val="0"/>
          <w:numId w:val="12"/>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rsidR="00022BB4" w:rsidRPr="00022BB4" w:rsidRDefault="00022BB4" w:rsidP="00022BB4">
      <w:pPr>
        <w:numPr>
          <w:ilvl w:val="0"/>
          <w:numId w:val="12"/>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осуществлять контроль над качеством воспитательно-образовательной деятельности в ДОУ, выполнением образовательных программ;</w:t>
      </w:r>
    </w:p>
    <w:p w:rsidR="00022BB4" w:rsidRPr="00022BB4" w:rsidRDefault="00022BB4" w:rsidP="00022BB4">
      <w:pPr>
        <w:numPr>
          <w:ilvl w:val="0"/>
          <w:numId w:val="12"/>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своевременно поддерживать и поощрять лучших работников дошкольного образовательного учреждения;</w:t>
      </w:r>
    </w:p>
    <w:p w:rsidR="00022BB4" w:rsidRPr="00022BB4" w:rsidRDefault="00022BB4" w:rsidP="00022BB4">
      <w:pPr>
        <w:numPr>
          <w:ilvl w:val="0"/>
          <w:numId w:val="12"/>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обеспечивать условия для систематического повышения квалификации работников дошкольного образовательного учреждения.</w:t>
      </w:r>
    </w:p>
    <w:p w:rsidR="00022BB4" w:rsidRPr="00022BB4" w:rsidRDefault="00022BB4" w:rsidP="00022BB4">
      <w:pPr>
        <w:shd w:val="clear" w:color="auto" w:fill="FFFFFF"/>
        <w:spacing w:after="0" w:line="281" w:lineRule="atLeast"/>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4.2. </w:t>
      </w:r>
      <w:ins w:id="14" w:author="Unknown">
        <w:r w:rsidRPr="00022BB4">
          <w:rPr>
            <w:rFonts w:ascii="Times New Roman" w:eastAsia="Times New Roman" w:hAnsi="Times New Roman" w:cs="Times New Roman"/>
            <w:color w:val="1E2120"/>
            <w:u w:val="single"/>
            <w:bdr w:val="none" w:sz="0" w:space="0" w:color="auto" w:frame="1"/>
            <w:lang w:eastAsia="ru-RU"/>
          </w:rPr>
          <w:t>Администрация имеет право:</w:t>
        </w:r>
      </w:ins>
    </w:p>
    <w:p w:rsidR="00022BB4" w:rsidRPr="00022BB4" w:rsidRDefault="00022BB4" w:rsidP="00022BB4">
      <w:pPr>
        <w:numPr>
          <w:ilvl w:val="0"/>
          <w:numId w:val="13"/>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представлять заведующему информацию о нарушениях трудовой дисциплины работниками дошкольного образовательного учреждения;</w:t>
      </w:r>
    </w:p>
    <w:p w:rsidR="00022BB4" w:rsidRPr="00022BB4" w:rsidRDefault="00022BB4" w:rsidP="00022BB4">
      <w:pPr>
        <w:numPr>
          <w:ilvl w:val="0"/>
          <w:numId w:val="13"/>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rsidR="00022BB4" w:rsidRPr="00022BB4" w:rsidRDefault="00022BB4" w:rsidP="00022BB4">
      <w:pPr>
        <w:numPr>
          <w:ilvl w:val="0"/>
          <w:numId w:val="13"/>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получать информацию и документы, необходимые для выполнения своих должностных обязанностей;</w:t>
      </w:r>
    </w:p>
    <w:p w:rsidR="00022BB4" w:rsidRPr="00022BB4" w:rsidRDefault="00022BB4" w:rsidP="00022BB4">
      <w:pPr>
        <w:numPr>
          <w:ilvl w:val="0"/>
          <w:numId w:val="13"/>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подписывать и визировать документы в пределах своей компетенции;</w:t>
      </w:r>
    </w:p>
    <w:p w:rsidR="00022BB4" w:rsidRPr="00022BB4" w:rsidRDefault="00022BB4" w:rsidP="00022BB4">
      <w:pPr>
        <w:numPr>
          <w:ilvl w:val="0"/>
          <w:numId w:val="13"/>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повышать свою профессиональную квалификацию;</w:t>
      </w:r>
    </w:p>
    <w:p w:rsidR="00022BB4" w:rsidRPr="00022BB4" w:rsidRDefault="00022BB4" w:rsidP="00022BB4">
      <w:pPr>
        <w:numPr>
          <w:ilvl w:val="0"/>
          <w:numId w:val="13"/>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иные права, предусмотренные трудовым законодательством Российской Федерации и должностными инструкциями.</w:t>
      </w:r>
    </w:p>
    <w:p w:rsidR="00022BB4" w:rsidRPr="00022BB4" w:rsidRDefault="00022BB4" w:rsidP="00022BB4">
      <w:pPr>
        <w:shd w:val="clear" w:color="auto" w:fill="FFFFFF"/>
        <w:spacing w:after="72" w:line="300" w:lineRule="atLeast"/>
        <w:jc w:val="both"/>
        <w:textAlignment w:val="baseline"/>
        <w:outlineLvl w:val="2"/>
        <w:rPr>
          <w:rFonts w:ascii="Times New Roman" w:eastAsia="Times New Roman" w:hAnsi="Times New Roman" w:cs="Times New Roman"/>
          <w:b/>
          <w:bCs/>
          <w:color w:val="1E2120"/>
          <w:sz w:val="24"/>
          <w:szCs w:val="24"/>
          <w:lang w:eastAsia="ru-RU"/>
        </w:rPr>
      </w:pPr>
      <w:r w:rsidRPr="00022BB4">
        <w:rPr>
          <w:rFonts w:ascii="Times New Roman" w:eastAsia="Times New Roman" w:hAnsi="Times New Roman" w:cs="Times New Roman"/>
          <w:b/>
          <w:bCs/>
          <w:color w:val="1E2120"/>
          <w:sz w:val="24"/>
          <w:szCs w:val="24"/>
          <w:lang w:eastAsia="ru-RU"/>
        </w:rPr>
        <w:t>5. Основные обязанности, права и ответственность работников</w:t>
      </w:r>
    </w:p>
    <w:p w:rsidR="00022BB4" w:rsidRPr="00022BB4" w:rsidRDefault="00022BB4" w:rsidP="00022BB4">
      <w:pPr>
        <w:shd w:val="clear" w:color="auto" w:fill="FFFFFF"/>
        <w:spacing w:after="0" w:line="281" w:lineRule="atLeast"/>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5.1. </w:t>
      </w:r>
      <w:ins w:id="15" w:author="Unknown">
        <w:r w:rsidRPr="00022BB4">
          <w:rPr>
            <w:rFonts w:ascii="Times New Roman" w:eastAsia="Times New Roman" w:hAnsi="Times New Roman" w:cs="Times New Roman"/>
            <w:color w:val="1E2120"/>
            <w:u w:val="single"/>
            <w:bdr w:val="none" w:sz="0" w:space="0" w:color="auto" w:frame="1"/>
            <w:lang w:eastAsia="ru-RU"/>
          </w:rPr>
          <w:t>Работники дошкольного образовательного учреждения обязаны:</w:t>
        </w:r>
      </w:ins>
    </w:p>
    <w:p w:rsidR="00022BB4" w:rsidRPr="00022BB4" w:rsidRDefault="00022BB4" w:rsidP="00022BB4">
      <w:pPr>
        <w:numPr>
          <w:ilvl w:val="0"/>
          <w:numId w:val="14"/>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добросовестно исполнять свои трудовые обязанности, возложенные на него трудовым договором;</w:t>
      </w:r>
    </w:p>
    <w:p w:rsidR="00022BB4" w:rsidRPr="00022BB4" w:rsidRDefault="00022BB4" w:rsidP="00022BB4">
      <w:pPr>
        <w:numPr>
          <w:ilvl w:val="0"/>
          <w:numId w:val="14"/>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соблюдать Устав, правила внутреннего трудового распорядка детского сада, свои должностные инструкции;</w:t>
      </w:r>
    </w:p>
    <w:p w:rsidR="00022BB4" w:rsidRPr="00022BB4" w:rsidRDefault="00022BB4" w:rsidP="00022BB4">
      <w:pPr>
        <w:numPr>
          <w:ilvl w:val="0"/>
          <w:numId w:val="14"/>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соблюдать трудовую дисциплину;</w:t>
      </w:r>
    </w:p>
    <w:p w:rsidR="00022BB4" w:rsidRPr="00022BB4" w:rsidRDefault="00022BB4" w:rsidP="00022BB4">
      <w:pPr>
        <w:numPr>
          <w:ilvl w:val="0"/>
          <w:numId w:val="14"/>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выполнять установленные нормы труда;</w:t>
      </w:r>
    </w:p>
    <w:p w:rsidR="00022BB4" w:rsidRPr="00022BB4" w:rsidRDefault="00022BB4" w:rsidP="00022BB4">
      <w:pPr>
        <w:numPr>
          <w:ilvl w:val="0"/>
          <w:numId w:val="14"/>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соблюдать требования по охране труда и обеспечению безопасности труда, пожарной безопасности;</w:t>
      </w:r>
    </w:p>
    <w:p w:rsidR="00022BB4" w:rsidRPr="00022BB4" w:rsidRDefault="00022BB4" w:rsidP="00022BB4">
      <w:pPr>
        <w:numPr>
          <w:ilvl w:val="0"/>
          <w:numId w:val="14"/>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бережно относиться к имуществу дошкольного образовательного учреждения (в том числе к имуществу воспитанников и их родителей, если ДОУ несет ответственность за сохранность этого имущества) и других работников;</w:t>
      </w:r>
    </w:p>
    <w:p w:rsidR="00022BB4" w:rsidRPr="00022BB4" w:rsidRDefault="00022BB4" w:rsidP="00022BB4">
      <w:pPr>
        <w:numPr>
          <w:ilvl w:val="0"/>
          <w:numId w:val="14"/>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незамедлительно сообщить заведующему (при отсутствии – иному должностному лицу) о возникновении ситуации, представляющей угрозу жизни и здоровью воспитанников и работников, сохранности имущества дошкольного образовательного учреждения (в том числе имущества воспитанников и их родителей, если учреждение несет ответственность за сохранность этого имущества) и других работников;</w:t>
      </w:r>
    </w:p>
    <w:p w:rsidR="00022BB4" w:rsidRPr="00022BB4" w:rsidRDefault="00022BB4" w:rsidP="00022BB4">
      <w:pPr>
        <w:numPr>
          <w:ilvl w:val="0"/>
          <w:numId w:val="14"/>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добросовестно работать, соблюдать дисциплину труда, своевременно и точно исполнять распоряжения администрации дошкольного образовательного учреждения, использовать все рабочее время для полезного труда, не отвлекать других сотрудников от выполнения их трудовых обязанностей;</w:t>
      </w:r>
    </w:p>
    <w:p w:rsidR="00022BB4" w:rsidRPr="00022BB4" w:rsidRDefault="00022BB4" w:rsidP="00022BB4">
      <w:pPr>
        <w:numPr>
          <w:ilvl w:val="0"/>
          <w:numId w:val="14"/>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незамедлительно сообщать администрации дошкольного образовательного учреждения обо всех случаях травматизма;</w:t>
      </w:r>
    </w:p>
    <w:p w:rsidR="00022BB4" w:rsidRPr="00022BB4" w:rsidRDefault="00022BB4" w:rsidP="00022BB4">
      <w:pPr>
        <w:numPr>
          <w:ilvl w:val="0"/>
          <w:numId w:val="14"/>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проходить в установленные сроки периодические медицинские осмотры, соблюдать санитарные правила, гигиену труда;</w:t>
      </w:r>
    </w:p>
    <w:p w:rsidR="00022BB4" w:rsidRPr="00022BB4" w:rsidRDefault="00022BB4" w:rsidP="00022BB4">
      <w:pPr>
        <w:numPr>
          <w:ilvl w:val="0"/>
          <w:numId w:val="14"/>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соблюдать чистоту в закреплённых помещениях, экономно расходовать материалы, тепло, электроэнергию, воду;</w:t>
      </w:r>
    </w:p>
    <w:p w:rsidR="00022BB4" w:rsidRPr="00022BB4" w:rsidRDefault="00022BB4" w:rsidP="00022BB4">
      <w:pPr>
        <w:numPr>
          <w:ilvl w:val="0"/>
          <w:numId w:val="14"/>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lastRenderedPageBreak/>
        <w:t>проявлять заботу о воспитанниках детского сада, быть внимательными, учитывать индивидуальные особенности детей, их положение в семьях;</w:t>
      </w:r>
    </w:p>
    <w:p w:rsidR="00022BB4" w:rsidRPr="00022BB4" w:rsidRDefault="00022BB4" w:rsidP="00022BB4">
      <w:pPr>
        <w:numPr>
          <w:ilvl w:val="0"/>
          <w:numId w:val="14"/>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соблюдать этические нормы поведения в коллективе, быть внимательными и доброжелательными в общении с родителями (законными представителями) воспитанников дошкольного образовательного учреждения;</w:t>
      </w:r>
    </w:p>
    <w:p w:rsidR="00022BB4" w:rsidRPr="00022BB4" w:rsidRDefault="00022BB4" w:rsidP="00022BB4">
      <w:pPr>
        <w:numPr>
          <w:ilvl w:val="0"/>
          <w:numId w:val="14"/>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систематически повышать свою квалификацию.</w:t>
      </w:r>
    </w:p>
    <w:p w:rsidR="00022BB4" w:rsidRPr="00022BB4" w:rsidRDefault="00022BB4" w:rsidP="00022BB4">
      <w:pPr>
        <w:shd w:val="clear" w:color="auto" w:fill="FFFFFF"/>
        <w:spacing w:after="0" w:line="281" w:lineRule="atLeast"/>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5.2. </w:t>
      </w:r>
      <w:ins w:id="16" w:author="Unknown">
        <w:r w:rsidRPr="00022BB4">
          <w:rPr>
            <w:rFonts w:ascii="Times New Roman" w:eastAsia="Times New Roman" w:hAnsi="Times New Roman" w:cs="Times New Roman"/>
            <w:color w:val="1E2120"/>
            <w:u w:val="single"/>
            <w:bdr w:val="none" w:sz="0" w:space="0" w:color="auto" w:frame="1"/>
            <w:lang w:eastAsia="ru-RU"/>
          </w:rPr>
          <w:t>Педагогические работники ДОУ обязаны:</w:t>
        </w:r>
      </w:ins>
    </w:p>
    <w:p w:rsidR="00022BB4" w:rsidRPr="00022BB4" w:rsidRDefault="00022BB4" w:rsidP="00022BB4">
      <w:pPr>
        <w:numPr>
          <w:ilvl w:val="0"/>
          <w:numId w:val="15"/>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строго соблюдать трудовую дисциплину (выполнять п. 5.1);</w:t>
      </w:r>
    </w:p>
    <w:p w:rsidR="00022BB4" w:rsidRPr="00022BB4" w:rsidRDefault="00022BB4" w:rsidP="00022BB4">
      <w:pPr>
        <w:numPr>
          <w:ilvl w:val="0"/>
          <w:numId w:val="15"/>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rsidR="00022BB4" w:rsidRPr="00022BB4" w:rsidRDefault="00022BB4" w:rsidP="00022BB4">
      <w:pPr>
        <w:numPr>
          <w:ilvl w:val="0"/>
          <w:numId w:val="15"/>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rsidR="00022BB4" w:rsidRPr="00022BB4" w:rsidRDefault="00022BB4" w:rsidP="00022BB4">
      <w:pPr>
        <w:numPr>
          <w:ilvl w:val="0"/>
          <w:numId w:val="15"/>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контролировать соблюдение воспитанниками правил безопасности жизнедеятельности;</w:t>
      </w:r>
    </w:p>
    <w:p w:rsidR="00022BB4" w:rsidRPr="00022BB4" w:rsidRDefault="00022BB4" w:rsidP="00022BB4">
      <w:pPr>
        <w:numPr>
          <w:ilvl w:val="0"/>
          <w:numId w:val="15"/>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соблюдать правовые, нравственные и этические нормы, следовать требованиям профессиональной этики;</w:t>
      </w:r>
    </w:p>
    <w:p w:rsidR="00022BB4" w:rsidRPr="00022BB4" w:rsidRDefault="00022BB4" w:rsidP="00022BB4">
      <w:pPr>
        <w:numPr>
          <w:ilvl w:val="0"/>
          <w:numId w:val="15"/>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уважать честь и достоинство воспитанников ДОУ и других участников образовательных отношений;</w:t>
      </w:r>
    </w:p>
    <w:p w:rsidR="00022BB4" w:rsidRPr="00022BB4" w:rsidRDefault="00022BB4" w:rsidP="00022BB4">
      <w:pPr>
        <w:numPr>
          <w:ilvl w:val="0"/>
          <w:numId w:val="15"/>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rsidR="00022BB4" w:rsidRPr="00022BB4" w:rsidRDefault="00022BB4" w:rsidP="00022BB4">
      <w:pPr>
        <w:numPr>
          <w:ilvl w:val="0"/>
          <w:numId w:val="15"/>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применять педагогически обоснованные и обеспечивающие высокое качество образования формы, методы обучения и воспитания;</w:t>
      </w:r>
    </w:p>
    <w:p w:rsidR="00022BB4" w:rsidRPr="00022BB4" w:rsidRDefault="00022BB4" w:rsidP="00022BB4">
      <w:pPr>
        <w:numPr>
          <w:ilvl w:val="0"/>
          <w:numId w:val="15"/>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учитывать особенности психофизического развития детей и состояние их здоровья, соблюдать специальные условия, необходимые для получения дошкольного образования лицами с ограниченными возможностями здоровья, взаимодействовать при необходимости с медицинскими организациями;</w:t>
      </w:r>
    </w:p>
    <w:p w:rsidR="00022BB4" w:rsidRPr="00022BB4" w:rsidRDefault="00022BB4" w:rsidP="00022BB4">
      <w:pPr>
        <w:numPr>
          <w:ilvl w:val="0"/>
          <w:numId w:val="15"/>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дошкольного образовательного учреждения и на детских прогулочных участках;</w:t>
      </w:r>
    </w:p>
    <w:p w:rsidR="00022BB4" w:rsidRPr="00022BB4" w:rsidRDefault="00022BB4" w:rsidP="00022BB4">
      <w:pPr>
        <w:numPr>
          <w:ilvl w:val="0"/>
          <w:numId w:val="15"/>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сотрудничать с семьёй ребёнка по вопросам воспитания и обучения;</w:t>
      </w:r>
    </w:p>
    <w:p w:rsidR="00022BB4" w:rsidRPr="00022BB4" w:rsidRDefault="00022BB4" w:rsidP="00022BB4">
      <w:pPr>
        <w:numPr>
          <w:ilvl w:val="0"/>
          <w:numId w:val="15"/>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проводить и участвовать в родительских собраниях, осуществлять консультации, посещать заседания Родительского комитета;</w:t>
      </w:r>
    </w:p>
    <w:p w:rsidR="00022BB4" w:rsidRPr="00022BB4" w:rsidRDefault="00022BB4" w:rsidP="00022BB4">
      <w:pPr>
        <w:numPr>
          <w:ilvl w:val="0"/>
          <w:numId w:val="15"/>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посещать детей на дому, уважать родителей (законных представителей) воспитанников, видеть в них партнеров;</w:t>
      </w:r>
    </w:p>
    <w:p w:rsidR="00022BB4" w:rsidRPr="00022BB4" w:rsidRDefault="00022BB4" w:rsidP="00022BB4">
      <w:pPr>
        <w:numPr>
          <w:ilvl w:val="0"/>
          <w:numId w:val="15"/>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воспитывать у детей бережное отношение к имуществу дошкольного образовательного учреждения;</w:t>
      </w:r>
    </w:p>
    <w:p w:rsidR="00022BB4" w:rsidRPr="00022BB4" w:rsidRDefault="00022BB4" w:rsidP="00022BB4">
      <w:pPr>
        <w:numPr>
          <w:ilvl w:val="0"/>
          <w:numId w:val="15"/>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заранее тщательно готовиться к занятиям;</w:t>
      </w:r>
    </w:p>
    <w:p w:rsidR="00022BB4" w:rsidRPr="00022BB4" w:rsidRDefault="00022BB4" w:rsidP="00022BB4">
      <w:pPr>
        <w:numPr>
          <w:ilvl w:val="0"/>
          <w:numId w:val="15"/>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участвовать в работе педагогических советов ДОУ, изучать педагогическую литературу, знакомиться с опытом работы других педагогических работников;</w:t>
      </w:r>
    </w:p>
    <w:p w:rsidR="00022BB4" w:rsidRPr="00022BB4" w:rsidRDefault="00022BB4" w:rsidP="00022BB4">
      <w:pPr>
        <w:numPr>
          <w:ilvl w:val="0"/>
          <w:numId w:val="15"/>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rsidR="00022BB4" w:rsidRPr="00022BB4" w:rsidRDefault="00022BB4" w:rsidP="00022BB4">
      <w:pPr>
        <w:numPr>
          <w:ilvl w:val="0"/>
          <w:numId w:val="15"/>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совместно с музыкальным руководителем готовить развлечения, праздники, принимать участие в праздничном оформлении дошкольного образовательного учреждения;</w:t>
      </w:r>
    </w:p>
    <w:p w:rsidR="00022BB4" w:rsidRPr="00022BB4" w:rsidRDefault="00022BB4" w:rsidP="00022BB4">
      <w:pPr>
        <w:numPr>
          <w:ilvl w:val="0"/>
          <w:numId w:val="15"/>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в летний период организовывать и участвовать в оздоровительных мероприятиях на участке детского сада при непосредственном участии старшей медсестры, старшего воспитателя;</w:t>
      </w:r>
    </w:p>
    <w:p w:rsidR="00022BB4" w:rsidRPr="00022BB4" w:rsidRDefault="00022BB4" w:rsidP="00022BB4">
      <w:pPr>
        <w:numPr>
          <w:ilvl w:val="0"/>
          <w:numId w:val="15"/>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четко планировать свою образовательно-воспитательную деятельность, держать администрацию ДОУ в курсе своих планов;</w:t>
      </w:r>
    </w:p>
    <w:p w:rsidR="00022BB4" w:rsidRPr="00022BB4" w:rsidRDefault="00022BB4" w:rsidP="00022BB4">
      <w:pPr>
        <w:numPr>
          <w:ilvl w:val="0"/>
          <w:numId w:val="15"/>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проводить диагностики, осуществлять мониторинг, соблюдать правила и режим ведения документации;</w:t>
      </w:r>
    </w:p>
    <w:p w:rsidR="00022BB4" w:rsidRPr="00022BB4" w:rsidRDefault="00022BB4" w:rsidP="00022BB4">
      <w:pPr>
        <w:numPr>
          <w:ilvl w:val="0"/>
          <w:numId w:val="15"/>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уважать личность воспитанника детского сада, изучать его индивидуальные особенности, знать его склонности и особенности характера, помогать ему в становлении и развитии личности;</w:t>
      </w:r>
    </w:p>
    <w:p w:rsidR="00022BB4" w:rsidRPr="00022BB4" w:rsidRDefault="00022BB4" w:rsidP="00022BB4">
      <w:pPr>
        <w:numPr>
          <w:ilvl w:val="0"/>
          <w:numId w:val="15"/>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lastRenderedPageBreak/>
        <w:t>защищать и представлять права детей перед администрацией, советом и другими инстанциями;</w:t>
      </w:r>
    </w:p>
    <w:p w:rsidR="00022BB4" w:rsidRPr="00022BB4" w:rsidRDefault="00022BB4" w:rsidP="00022BB4">
      <w:pPr>
        <w:numPr>
          <w:ilvl w:val="0"/>
          <w:numId w:val="15"/>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допускать на свои занятия родителей (законных представителей), администрацию, представителей общественности по предварительной договоренности;</w:t>
      </w:r>
    </w:p>
    <w:p w:rsidR="00022BB4" w:rsidRPr="00022BB4" w:rsidRDefault="00022BB4" w:rsidP="00022BB4">
      <w:pPr>
        <w:numPr>
          <w:ilvl w:val="0"/>
          <w:numId w:val="15"/>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воспитателям необходимо следить за посещаемостью воспитанников своей группы, своевременно сообщать об отсутствующих детях медсестре, заведующему дошкольным образовательным учреждением;</w:t>
      </w:r>
    </w:p>
    <w:p w:rsidR="00022BB4" w:rsidRPr="00022BB4" w:rsidRDefault="00022BB4" w:rsidP="00022BB4">
      <w:pPr>
        <w:numPr>
          <w:ilvl w:val="0"/>
          <w:numId w:val="15"/>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своевременно заполнять и аккуратно вести установленную документацию;</w:t>
      </w:r>
    </w:p>
    <w:p w:rsidR="00022BB4" w:rsidRPr="00022BB4" w:rsidRDefault="00022BB4" w:rsidP="00022BB4">
      <w:pPr>
        <w:numPr>
          <w:ilvl w:val="0"/>
          <w:numId w:val="15"/>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систематически повышать свой профессиональный уровень;</w:t>
      </w:r>
    </w:p>
    <w:p w:rsidR="00022BB4" w:rsidRPr="00022BB4" w:rsidRDefault="00022BB4" w:rsidP="00022BB4">
      <w:pPr>
        <w:numPr>
          <w:ilvl w:val="0"/>
          <w:numId w:val="15"/>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проходить аттестацию на соответствие занимаемой должности в порядке, установленном законодательством об образовании;</w:t>
      </w:r>
    </w:p>
    <w:p w:rsidR="00022BB4" w:rsidRPr="00022BB4" w:rsidRDefault="00022BB4" w:rsidP="00022BB4">
      <w:pPr>
        <w:numPr>
          <w:ilvl w:val="0"/>
          <w:numId w:val="15"/>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22BB4" w:rsidRPr="00022BB4" w:rsidRDefault="00022BB4" w:rsidP="00022BB4">
      <w:pPr>
        <w:numPr>
          <w:ilvl w:val="0"/>
          <w:numId w:val="15"/>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проходить в установленном законодательством Российской Федерации порядке обучение и проверку знаний и навыков в области охраны труда.</w:t>
      </w:r>
    </w:p>
    <w:p w:rsidR="00022BB4" w:rsidRPr="00022BB4" w:rsidRDefault="00022BB4" w:rsidP="00022BB4">
      <w:pPr>
        <w:shd w:val="clear" w:color="auto" w:fill="FFFFFF"/>
        <w:spacing w:after="0" w:line="281" w:lineRule="atLeast"/>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5.3. </w:t>
      </w:r>
      <w:ins w:id="17" w:author="Unknown">
        <w:r w:rsidRPr="00022BB4">
          <w:rPr>
            <w:rFonts w:ascii="Times New Roman" w:eastAsia="Times New Roman" w:hAnsi="Times New Roman" w:cs="Times New Roman"/>
            <w:color w:val="1E2120"/>
            <w:u w:val="single"/>
            <w:bdr w:val="none" w:sz="0" w:space="0" w:color="auto" w:frame="1"/>
            <w:lang w:eastAsia="ru-RU"/>
          </w:rPr>
          <w:t>Работники ДОУ имеют право на:</w:t>
        </w:r>
      </w:ins>
    </w:p>
    <w:p w:rsidR="00022BB4" w:rsidRPr="00022BB4" w:rsidRDefault="00022BB4" w:rsidP="00022BB4">
      <w:pPr>
        <w:numPr>
          <w:ilvl w:val="0"/>
          <w:numId w:val="16"/>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022BB4" w:rsidRPr="00022BB4" w:rsidRDefault="00022BB4" w:rsidP="00022BB4">
      <w:pPr>
        <w:numPr>
          <w:ilvl w:val="0"/>
          <w:numId w:val="16"/>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предоставление ему работы, обусловленной трудовым договором;</w:t>
      </w:r>
    </w:p>
    <w:p w:rsidR="00022BB4" w:rsidRPr="00022BB4" w:rsidRDefault="00022BB4" w:rsidP="00022BB4">
      <w:pPr>
        <w:numPr>
          <w:ilvl w:val="0"/>
          <w:numId w:val="16"/>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022BB4" w:rsidRPr="00022BB4" w:rsidRDefault="00022BB4" w:rsidP="00022BB4">
      <w:pPr>
        <w:numPr>
          <w:ilvl w:val="0"/>
          <w:numId w:val="16"/>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22BB4" w:rsidRPr="00022BB4" w:rsidRDefault="00022BB4" w:rsidP="00022BB4">
      <w:pPr>
        <w:numPr>
          <w:ilvl w:val="0"/>
          <w:numId w:val="16"/>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022BB4" w:rsidRPr="00022BB4" w:rsidRDefault="00022BB4" w:rsidP="00022BB4">
      <w:pPr>
        <w:numPr>
          <w:ilvl w:val="0"/>
          <w:numId w:val="16"/>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022BB4" w:rsidRPr="00022BB4" w:rsidRDefault="00022BB4" w:rsidP="00022BB4">
      <w:pPr>
        <w:numPr>
          <w:ilvl w:val="0"/>
          <w:numId w:val="16"/>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rsidR="00022BB4" w:rsidRPr="00022BB4" w:rsidRDefault="00022BB4" w:rsidP="00022BB4">
      <w:pPr>
        <w:numPr>
          <w:ilvl w:val="0"/>
          <w:numId w:val="16"/>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22BB4" w:rsidRPr="00022BB4" w:rsidRDefault="00022BB4" w:rsidP="00022BB4">
      <w:pPr>
        <w:numPr>
          <w:ilvl w:val="0"/>
          <w:numId w:val="16"/>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участие в управлении дошкольным образовательным учреждением в предусмотренных Трудовым Кодексом Российской Федерации, иными федеральными законами, Уставом и Коллективным договором дошкольного образовательного учреждения формах;</w:t>
      </w:r>
    </w:p>
    <w:p w:rsidR="00022BB4" w:rsidRPr="00022BB4" w:rsidRDefault="00022BB4" w:rsidP="00022BB4">
      <w:pPr>
        <w:numPr>
          <w:ilvl w:val="0"/>
          <w:numId w:val="16"/>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22BB4" w:rsidRPr="00022BB4" w:rsidRDefault="00022BB4" w:rsidP="00022BB4">
      <w:pPr>
        <w:numPr>
          <w:ilvl w:val="0"/>
          <w:numId w:val="16"/>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защиту своих трудовых прав, свобод и законных интересов всеми не запрещенными законом способами;</w:t>
      </w:r>
    </w:p>
    <w:p w:rsidR="00022BB4" w:rsidRPr="00022BB4" w:rsidRDefault="00022BB4" w:rsidP="00022BB4">
      <w:pPr>
        <w:numPr>
          <w:ilvl w:val="0"/>
          <w:numId w:val="16"/>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022BB4" w:rsidRPr="00022BB4" w:rsidRDefault="00022BB4" w:rsidP="00022BB4">
      <w:pPr>
        <w:numPr>
          <w:ilvl w:val="0"/>
          <w:numId w:val="16"/>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022BB4" w:rsidRPr="00022BB4" w:rsidRDefault="00022BB4" w:rsidP="00022BB4">
      <w:pPr>
        <w:numPr>
          <w:ilvl w:val="0"/>
          <w:numId w:val="16"/>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обязательное социальное страхование в случаях, предусмотренных федеральными законами Российской Федерации;</w:t>
      </w:r>
    </w:p>
    <w:p w:rsidR="00022BB4" w:rsidRPr="00022BB4" w:rsidRDefault="00022BB4" w:rsidP="00022BB4">
      <w:pPr>
        <w:numPr>
          <w:ilvl w:val="0"/>
          <w:numId w:val="16"/>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lastRenderedPageBreak/>
        <w:t>повышение разряда и категории по результатам своего труда;</w:t>
      </w:r>
    </w:p>
    <w:p w:rsidR="00022BB4" w:rsidRPr="00022BB4" w:rsidRDefault="00022BB4" w:rsidP="00022BB4">
      <w:pPr>
        <w:numPr>
          <w:ilvl w:val="0"/>
          <w:numId w:val="16"/>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моральное и материальное поощрение по результатам труда;</w:t>
      </w:r>
    </w:p>
    <w:p w:rsidR="00022BB4" w:rsidRPr="00022BB4" w:rsidRDefault="00022BB4" w:rsidP="00022BB4">
      <w:pPr>
        <w:numPr>
          <w:ilvl w:val="0"/>
          <w:numId w:val="16"/>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совмещение профессии (должностей);</w:t>
      </w:r>
    </w:p>
    <w:p w:rsidR="00022BB4" w:rsidRPr="00022BB4" w:rsidRDefault="00022BB4" w:rsidP="00022BB4">
      <w:pPr>
        <w:numPr>
          <w:ilvl w:val="0"/>
          <w:numId w:val="16"/>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заведующего дошкольным образовательным учреждением.</w:t>
      </w:r>
    </w:p>
    <w:p w:rsidR="00022BB4" w:rsidRPr="00022BB4" w:rsidRDefault="00022BB4" w:rsidP="00022BB4">
      <w:pPr>
        <w:shd w:val="clear" w:color="auto" w:fill="FFFFFF"/>
        <w:spacing w:after="0" w:line="281" w:lineRule="atLeast"/>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5.4. </w:t>
      </w:r>
      <w:ins w:id="18" w:author="Unknown">
        <w:r w:rsidRPr="00022BB4">
          <w:rPr>
            <w:rFonts w:ascii="Times New Roman" w:eastAsia="Times New Roman" w:hAnsi="Times New Roman" w:cs="Times New Roman"/>
            <w:color w:val="1E2120"/>
            <w:u w:val="single"/>
            <w:bdr w:val="none" w:sz="0" w:space="0" w:color="auto" w:frame="1"/>
            <w:lang w:eastAsia="ru-RU"/>
          </w:rPr>
          <w:t>Педагогические работники имеют дополнительно право на:</w:t>
        </w:r>
      </w:ins>
    </w:p>
    <w:p w:rsidR="00022BB4" w:rsidRPr="00022BB4" w:rsidRDefault="00022BB4" w:rsidP="00022BB4">
      <w:pPr>
        <w:numPr>
          <w:ilvl w:val="0"/>
          <w:numId w:val="17"/>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самостоятельное определение форм, средств и методов своей педагогической деятельности в рамках воспитательной концепции дошкольного образовательного учреждения, а также на обращение, при необходимости, к родителям (законным представителям) воспитанников для усиления контроля с их стороны за поведением и развитием детей;</w:t>
      </w:r>
    </w:p>
    <w:p w:rsidR="00022BB4" w:rsidRPr="00022BB4" w:rsidRDefault="00022BB4" w:rsidP="00022BB4">
      <w:pPr>
        <w:numPr>
          <w:ilvl w:val="0"/>
          <w:numId w:val="17"/>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свободное выражение своего мнения, свободу от вмешательства в профессиональную деятельность;</w:t>
      </w:r>
    </w:p>
    <w:p w:rsidR="00022BB4" w:rsidRPr="00022BB4" w:rsidRDefault="00022BB4" w:rsidP="00022BB4">
      <w:pPr>
        <w:numPr>
          <w:ilvl w:val="0"/>
          <w:numId w:val="17"/>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обращение в комиссию по урегулированию споров между участниками образовательных отношений;</w:t>
      </w:r>
    </w:p>
    <w:p w:rsidR="00022BB4" w:rsidRPr="00022BB4" w:rsidRDefault="00022BB4" w:rsidP="00022BB4">
      <w:pPr>
        <w:numPr>
          <w:ilvl w:val="0"/>
          <w:numId w:val="17"/>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022BB4" w:rsidRPr="00022BB4" w:rsidRDefault="00022BB4" w:rsidP="00022BB4">
      <w:pPr>
        <w:numPr>
          <w:ilvl w:val="0"/>
          <w:numId w:val="17"/>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выбор учебных пособий, материалов и иных средств обучения и воспитания в соответствии с образовательной программой ДОУ и в порядке, установленном законодательством об образовании;</w:t>
      </w:r>
    </w:p>
    <w:p w:rsidR="00022BB4" w:rsidRPr="00022BB4" w:rsidRDefault="00022BB4" w:rsidP="00022BB4">
      <w:pPr>
        <w:numPr>
          <w:ilvl w:val="0"/>
          <w:numId w:val="17"/>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022BB4" w:rsidRPr="00022BB4" w:rsidRDefault="00022BB4" w:rsidP="00022BB4">
      <w:pPr>
        <w:numPr>
          <w:ilvl w:val="0"/>
          <w:numId w:val="17"/>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22BB4" w:rsidRPr="00022BB4" w:rsidRDefault="00022BB4" w:rsidP="00022BB4">
      <w:pPr>
        <w:numPr>
          <w:ilvl w:val="0"/>
          <w:numId w:val="17"/>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бесплатное пользование библиотеками и информационными ресурсами, а также доступ в порядке, установленном локальными нормативными актами дошкольного образовательного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детском саду;</w:t>
      </w:r>
    </w:p>
    <w:p w:rsidR="00022BB4" w:rsidRPr="00022BB4" w:rsidRDefault="00022BB4" w:rsidP="00022BB4">
      <w:pPr>
        <w:numPr>
          <w:ilvl w:val="0"/>
          <w:numId w:val="17"/>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участие в обсуждении вопросов, относящихся к деятельности детского сада, в том числе через органы управления и общественные организации;</w:t>
      </w:r>
    </w:p>
    <w:p w:rsidR="00022BB4" w:rsidRPr="00022BB4" w:rsidRDefault="00022BB4" w:rsidP="00022BB4">
      <w:pPr>
        <w:numPr>
          <w:ilvl w:val="0"/>
          <w:numId w:val="17"/>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защиту профессиональной чести и достоинства, на справедливое и объективное расследование нарушения норм профессиональной этики;</w:t>
      </w:r>
    </w:p>
    <w:p w:rsidR="00022BB4" w:rsidRPr="00022BB4" w:rsidRDefault="00022BB4" w:rsidP="00022BB4">
      <w:pPr>
        <w:numPr>
          <w:ilvl w:val="0"/>
          <w:numId w:val="17"/>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право на сокращенную продолжительность рабочего времени;</w:t>
      </w:r>
    </w:p>
    <w:p w:rsidR="00022BB4" w:rsidRPr="00022BB4" w:rsidRDefault="00022BB4" w:rsidP="00022BB4">
      <w:pPr>
        <w:numPr>
          <w:ilvl w:val="0"/>
          <w:numId w:val="17"/>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право на дополнительное профессиональное образование по профилю педагогической деятельности не реже чем один раз в три года;</w:t>
      </w:r>
    </w:p>
    <w:p w:rsidR="00022BB4" w:rsidRPr="00022BB4" w:rsidRDefault="00022BB4" w:rsidP="00022BB4">
      <w:pPr>
        <w:numPr>
          <w:ilvl w:val="0"/>
          <w:numId w:val="17"/>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ежегодный основной удлиненный оплачиваемый отпуск;</w:t>
      </w:r>
    </w:p>
    <w:p w:rsidR="00022BB4" w:rsidRPr="00022BB4" w:rsidRDefault="00022BB4" w:rsidP="00022BB4">
      <w:pPr>
        <w:numPr>
          <w:ilvl w:val="0"/>
          <w:numId w:val="17"/>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длительный отпуск сроком до одного года не реже чем через каждые десять лет непрерывной педагогической работы;</w:t>
      </w:r>
    </w:p>
    <w:p w:rsidR="00022BB4" w:rsidRPr="00022BB4" w:rsidRDefault="00022BB4" w:rsidP="00022BB4">
      <w:pPr>
        <w:numPr>
          <w:ilvl w:val="0"/>
          <w:numId w:val="17"/>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досрочное назначение страховой пенсии по старости в порядке, установленном законодательством Российской Федерации;</w:t>
      </w:r>
    </w:p>
    <w:p w:rsidR="00022BB4" w:rsidRPr="00022BB4" w:rsidRDefault="00022BB4" w:rsidP="00022BB4">
      <w:pPr>
        <w:numPr>
          <w:ilvl w:val="0"/>
          <w:numId w:val="17"/>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22BB4" w:rsidRPr="00022BB4" w:rsidRDefault="00022BB4" w:rsidP="00022BB4">
      <w:pPr>
        <w:numPr>
          <w:ilvl w:val="0"/>
          <w:numId w:val="17"/>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22BB4" w:rsidRPr="00022BB4" w:rsidRDefault="00022BB4" w:rsidP="00022BB4">
      <w:pPr>
        <w:shd w:val="clear" w:color="auto" w:fill="FFFFFF"/>
        <w:spacing w:after="0" w:line="281" w:lineRule="atLeast"/>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5.5. </w:t>
      </w:r>
      <w:ins w:id="19" w:author="Unknown">
        <w:r w:rsidRPr="00022BB4">
          <w:rPr>
            <w:rFonts w:ascii="Times New Roman" w:eastAsia="Times New Roman" w:hAnsi="Times New Roman" w:cs="Times New Roman"/>
            <w:color w:val="1E2120"/>
            <w:u w:val="single"/>
            <w:bdr w:val="none" w:sz="0" w:space="0" w:color="auto" w:frame="1"/>
            <w:lang w:eastAsia="ru-RU"/>
          </w:rPr>
          <w:t>Ответственность работников:</w:t>
        </w:r>
      </w:ins>
    </w:p>
    <w:p w:rsidR="00022BB4" w:rsidRPr="00022BB4" w:rsidRDefault="00022BB4" w:rsidP="00022BB4">
      <w:pPr>
        <w:numPr>
          <w:ilvl w:val="0"/>
          <w:numId w:val="18"/>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022BB4" w:rsidRPr="00022BB4" w:rsidRDefault="00022BB4" w:rsidP="00022BB4">
      <w:pPr>
        <w:numPr>
          <w:ilvl w:val="0"/>
          <w:numId w:val="18"/>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lastRenderedPageBreak/>
        <w:t>педагогические работники несут ответственность в установленном законодательством Российской Федерации порядке за несоблюдение прав и свобод воспитанников, родителей (законных представителей) воспитанников, за реализацию не в полном объеме образовательной программы в соответствии с учебным планом, за качество обучения и соответствие ФГОС ДО, за жизнь и здоровье воспитанников в дошкольном образовательном учреждении, на его территории, во время прогулок, экскурсий и т.п., разглашение персональных данных участников воспитательно-образовательных отношений, неоказание первой помощи пострадавшему при несчастном случае;</w:t>
      </w:r>
    </w:p>
    <w:p w:rsidR="00022BB4" w:rsidRPr="00022BB4" w:rsidRDefault="00022BB4" w:rsidP="00022BB4">
      <w:pPr>
        <w:numPr>
          <w:ilvl w:val="0"/>
          <w:numId w:val="18"/>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их обязанностей также учитывается при прохождении ими аттестации;</w:t>
      </w:r>
    </w:p>
    <w:p w:rsidR="00022BB4" w:rsidRPr="00022BB4" w:rsidRDefault="00022BB4" w:rsidP="00022BB4">
      <w:pPr>
        <w:numPr>
          <w:ilvl w:val="0"/>
          <w:numId w:val="18"/>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работники несут материальную ответственность за причинение по вине работника ущерба имуществу ДОУ или третьих лиц, за имущество которых отвечает дошкольное образовательное учреждение.</w:t>
      </w:r>
    </w:p>
    <w:p w:rsidR="00022BB4" w:rsidRPr="00022BB4" w:rsidRDefault="00022BB4" w:rsidP="00022BB4">
      <w:pPr>
        <w:shd w:val="clear" w:color="auto" w:fill="FFFFFF"/>
        <w:spacing w:after="0" w:line="281" w:lineRule="atLeast"/>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5.6. </w:t>
      </w:r>
      <w:ins w:id="20" w:author="Unknown">
        <w:r w:rsidRPr="00022BB4">
          <w:rPr>
            <w:rFonts w:ascii="Times New Roman" w:eastAsia="Times New Roman" w:hAnsi="Times New Roman" w:cs="Times New Roman"/>
            <w:color w:val="1E2120"/>
            <w:u w:val="single"/>
            <w:bdr w:val="none" w:sz="0" w:space="0" w:color="auto" w:frame="1"/>
            <w:lang w:eastAsia="ru-RU"/>
          </w:rPr>
          <w:t>Педагогическим и другим работникам запрещается:</w:t>
        </w:r>
      </w:ins>
    </w:p>
    <w:p w:rsidR="00022BB4" w:rsidRPr="00022BB4" w:rsidRDefault="00022BB4" w:rsidP="00022BB4">
      <w:pPr>
        <w:numPr>
          <w:ilvl w:val="0"/>
          <w:numId w:val="19"/>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изменять по своему усмотрению расписание занятий и график работы;</w:t>
      </w:r>
    </w:p>
    <w:p w:rsidR="00022BB4" w:rsidRPr="00022BB4" w:rsidRDefault="00022BB4" w:rsidP="00022BB4">
      <w:pPr>
        <w:numPr>
          <w:ilvl w:val="0"/>
          <w:numId w:val="19"/>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нарушать установленный в ДОУ режим дня, отменять, удлинять или сокращать продолжительность непосредственно образовательной деятельности и других режимных моментов;</w:t>
      </w:r>
    </w:p>
    <w:p w:rsidR="00022BB4" w:rsidRPr="00022BB4" w:rsidRDefault="00022BB4" w:rsidP="00022BB4">
      <w:pPr>
        <w:numPr>
          <w:ilvl w:val="0"/>
          <w:numId w:val="19"/>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оставлять детей без присмотра во время приема, мытья рук,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rsidR="00022BB4" w:rsidRPr="00022BB4" w:rsidRDefault="00022BB4" w:rsidP="00022BB4">
      <w:pPr>
        <w:numPr>
          <w:ilvl w:val="0"/>
          <w:numId w:val="19"/>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отдавать детей посторонним лицам, несовершеннолетним родственникам, лицам в нетрезвом состоянии, отпускать детей одних по просьбе родителей.</w:t>
      </w:r>
    </w:p>
    <w:p w:rsidR="00022BB4" w:rsidRPr="00022BB4" w:rsidRDefault="00022BB4" w:rsidP="00022BB4">
      <w:pPr>
        <w:numPr>
          <w:ilvl w:val="0"/>
          <w:numId w:val="19"/>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разглашать персональные данные участников воспитательно-образовательной деятельности дошкольного образовательного учреждения;</w:t>
      </w:r>
    </w:p>
    <w:p w:rsidR="00022BB4" w:rsidRPr="00022BB4" w:rsidRDefault="00022BB4" w:rsidP="00022BB4">
      <w:pPr>
        <w:numPr>
          <w:ilvl w:val="0"/>
          <w:numId w:val="19"/>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применять к воспитанникам меры физического и психического насилия;</w:t>
      </w:r>
    </w:p>
    <w:p w:rsidR="00022BB4" w:rsidRPr="00022BB4" w:rsidRDefault="00022BB4" w:rsidP="00022BB4">
      <w:pPr>
        <w:numPr>
          <w:ilvl w:val="0"/>
          <w:numId w:val="19"/>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оказывать платные образовательные услуги воспитанникам в ДОУ, если это приводит к конфликту интересов педагогического работника;</w:t>
      </w:r>
    </w:p>
    <w:p w:rsidR="00022BB4" w:rsidRPr="00022BB4" w:rsidRDefault="00022BB4" w:rsidP="00022BB4">
      <w:pPr>
        <w:numPr>
          <w:ilvl w:val="0"/>
          <w:numId w:val="19"/>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022BB4" w:rsidRPr="00022BB4" w:rsidRDefault="00022BB4" w:rsidP="00022BB4">
      <w:pPr>
        <w:shd w:val="clear" w:color="auto" w:fill="FFFFFF"/>
        <w:spacing w:after="0" w:line="281" w:lineRule="atLeast"/>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5.7. </w:t>
      </w:r>
      <w:ins w:id="21" w:author="Unknown">
        <w:r w:rsidRPr="00022BB4">
          <w:rPr>
            <w:rFonts w:ascii="Times New Roman" w:eastAsia="Times New Roman" w:hAnsi="Times New Roman" w:cs="Times New Roman"/>
            <w:color w:val="1E2120"/>
            <w:u w:val="single"/>
            <w:bdr w:val="none" w:sz="0" w:space="0" w:color="auto" w:frame="1"/>
            <w:lang w:eastAsia="ru-RU"/>
          </w:rPr>
          <w:t>В помещениях и на территории ДОУ запрещается:</w:t>
        </w:r>
      </w:ins>
    </w:p>
    <w:p w:rsidR="00022BB4" w:rsidRPr="00022BB4" w:rsidRDefault="00022BB4" w:rsidP="00022BB4">
      <w:pPr>
        <w:numPr>
          <w:ilvl w:val="0"/>
          <w:numId w:val="20"/>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отвлекать работников дошкольного образовательного учреждения от их непосредственной работы;</w:t>
      </w:r>
    </w:p>
    <w:p w:rsidR="00022BB4" w:rsidRPr="00022BB4" w:rsidRDefault="00022BB4" w:rsidP="00022BB4">
      <w:pPr>
        <w:numPr>
          <w:ilvl w:val="0"/>
          <w:numId w:val="20"/>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присутствие посторонних лиц в группах и других местах детского сада, без разрешения заведующего или его заместителей;</w:t>
      </w:r>
    </w:p>
    <w:p w:rsidR="00022BB4" w:rsidRPr="00022BB4" w:rsidRDefault="00022BB4" w:rsidP="00022BB4">
      <w:pPr>
        <w:numPr>
          <w:ilvl w:val="0"/>
          <w:numId w:val="20"/>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разбирать конфликтные ситуации в присутствии детей, родителей (законных представителей) воспитанников;</w:t>
      </w:r>
    </w:p>
    <w:p w:rsidR="00022BB4" w:rsidRPr="00022BB4" w:rsidRDefault="00022BB4" w:rsidP="00022BB4">
      <w:pPr>
        <w:numPr>
          <w:ilvl w:val="0"/>
          <w:numId w:val="20"/>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говорить о недостатках и неудачах воспитанника при других родителях (законных представителях) и детях;</w:t>
      </w:r>
    </w:p>
    <w:p w:rsidR="00022BB4" w:rsidRPr="00022BB4" w:rsidRDefault="00022BB4" w:rsidP="00022BB4">
      <w:pPr>
        <w:numPr>
          <w:ilvl w:val="0"/>
          <w:numId w:val="20"/>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громко разговаривать и шуметь в коридорах, особенно во время проведения непосредственно образовательной деятельности и дневного сна детей;</w:t>
      </w:r>
    </w:p>
    <w:p w:rsidR="00022BB4" w:rsidRPr="00022BB4" w:rsidRDefault="00022BB4" w:rsidP="00022BB4">
      <w:pPr>
        <w:numPr>
          <w:ilvl w:val="0"/>
          <w:numId w:val="20"/>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находиться в верхней одежде и в головных уборах в помещениях детского сада;</w:t>
      </w:r>
    </w:p>
    <w:p w:rsidR="00022BB4" w:rsidRPr="00022BB4" w:rsidRDefault="00022BB4" w:rsidP="00022BB4">
      <w:pPr>
        <w:numPr>
          <w:ilvl w:val="0"/>
          <w:numId w:val="20"/>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lastRenderedPageBreak/>
        <w:t>пользоваться громкой связью мобильных телефонов;</w:t>
      </w:r>
    </w:p>
    <w:p w:rsidR="00022BB4" w:rsidRPr="00022BB4" w:rsidRDefault="00022BB4" w:rsidP="00022BB4">
      <w:pPr>
        <w:numPr>
          <w:ilvl w:val="0"/>
          <w:numId w:val="20"/>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курить в помещениях и на территории дошкольного образовательного учреждения;</w:t>
      </w:r>
    </w:p>
    <w:p w:rsidR="00022BB4" w:rsidRPr="00022BB4" w:rsidRDefault="00022BB4" w:rsidP="00022BB4">
      <w:pPr>
        <w:numPr>
          <w:ilvl w:val="0"/>
          <w:numId w:val="20"/>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022BB4" w:rsidRPr="00022BB4" w:rsidRDefault="00022BB4" w:rsidP="00022BB4">
      <w:pPr>
        <w:shd w:val="clear" w:color="auto" w:fill="FFFFFF"/>
        <w:spacing w:after="72" w:line="300" w:lineRule="atLeast"/>
        <w:jc w:val="both"/>
        <w:textAlignment w:val="baseline"/>
        <w:outlineLvl w:val="2"/>
        <w:rPr>
          <w:rFonts w:ascii="Times New Roman" w:eastAsia="Times New Roman" w:hAnsi="Times New Roman" w:cs="Times New Roman"/>
          <w:b/>
          <w:bCs/>
          <w:color w:val="1E2120"/>
          <w:sz w:val="24"/>
          <w:szCs w:val="24"/>
          <w:lang w:eastAsia="ru-RU"/>
        </w:rPr>
      </w:pPr>
      <w:r w:rsidRPr="00022BB4">
        <w:rPr>
          <w:rFonts w:ascii="Times New Roman" w:eastAsia="Times New Roman" w:hAnsi="Times New Roman" w:cs="Times New Roman"/>
          <w:b/>
          <w:bCs/>
          <w:color w:val="1E2120"/>
          <w:sz w:val="24"/>
          <w:szCs w:val="24"/>
          <w:lang w:eastAsia="ru-RU"/>
        </w:rPr>
        <w:t>6. Режим работы и время отдыха</w:t>
      </w:r>
    </w:p>
    <w:p w:rsidR="00022BB4" w:rsidRPr="00022BB4" w:rsidRDefault="00022BB4" w:rsidP="00ED29B7">
      <w:pPr>
        <w:shd w:val="clear" w:color="auto" w:fill="FFFFFF"/>
        <w:spacing w:after="0" w:line="281" w:lineRule="atLeast"/>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6.1. Дошкольное образовательное учреждение работает в режиме 5-ти дневной рабочей недели (выходные - суббота, воскресенье).</w:t>
      </w:r>
      <w:r w:rsidRPr="00022BB4">
        <w:rPr>
          <w:rFonts w:ascii="Times New Roman" w:eastAsia="Times New Roman" w:hAnsi="Times New Roman" w:cs="Times New Roman"/>
          <w:color w:val="1E2120"/>
          <w:lang w:eastAsia="ru-RU"/>
        </w:rPr>
        <w:br/>
        <w:t>6.2. </w:t>
      </w:r>
      <w:ins w:id="22" w:author="Unknown">
        <w:r w:rsidRPr="00022BB4">
          <w:rPr>
            <w:rFonts w:ascii="Times New Roman" w:eastAsia="Times New Roman" w:hAnsi="Times New Roman" w:cs="Times New Roman"/>
            <w:color w:val="1E2120"/>
            <w:u w:val="single"/>
            <w:bdr w:val="none" w:sz="0" w:space="0" w:color="auto" w:frame="1"/>
            <w:lang w:eastAsia="ru-RU"/>
          </w:rPr>
          <w:t>Продолжительность рабочего дня:</w:t>
        </w:r>
      </w:ins>
    </w:p>
    <w:p w:rsidR="00022BB4" w:rsidRPr="00022BB4" w:rsidRDefault="00022BB4" w:rsidP="00022BB4">
      <w:pPr>
        <w:numPr>
          <w:ilvl w:val="0"/>
          <w:numId w:val="21"/>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для старших воспитателей и воспитателей, определяется из расчета 36 часов в неделю;</w:t>
      </w:r>
    </w:p>
    <w:p w:rsidR="00022BB4" w:rsidRPr="00022BB4" w:rsidRDefault="00022BB4" w:rsidP="00022BB4">
      <w:pPr>
        <w:numPr>
          <w:ilvl w:val="0"/>
          <w:numId w:val="21"/>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для инструктора по физической культуре - 30 часов в неделю;</w:t>
      </w:r>
    </w:p>
    <w:p w:rsidR="00022BB4" w:rsidRPr="00022BB4" w:rsidRDefault="00022BB4" w:rsidP="00022BB4">
      <w:pPr>
        <w:numPr>
          <w:ilvl w:val="0"/>
          <w:numId w:val="21"/>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для педагога-психолога - 36 часов в неделю;</w:t>
      </w:r>
    </w:p>
    <w:p w:rsidR="00022BB4" w:rsidRPr="00022BB4" w:rsidRDefault="00022BB4" w:rsidP="00022BB4">
      <w:pPr>
        <w:numPr>
          <w:ilvl w:val="0"/>
          <w:numId w:val="21"/>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для учителя-логопеда, учителя-дефектолога - 20 часов в неделю;</w:t>
      </w:r>
    </w:p>
    <w:p w:rsidR="00022BB4" w:rsidRPr="00022BB4" w:rsidRDefault="00022BB4" w:rsidP="00022BB4">
      <w:pPr>
        <w:numPr>
          <w:ilvl w:val="0"/>
          <w:numId w:val="21"/>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для музыкальный руководитель - 24 часа в неделю;</w:t>
      </w:r>
    </w:p>
    <w:p w:rsidR="00022BB4" w:rsidRPr="00022BB4" w:rsidRDefault="00022BB4" w:rsidP="00022BB4">
      <w:pPr>
        <w:numPr>
          <w:ilvl w:val="0"/>
          <w:numId w:val="21"/>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для педагога дополнительного образования – 18 часов в неделю.</w:t>
      </w:r>
    </w:p>
    <w:p w:rsidR="00022BB4" w:rsidRPr="00022BB4" w:rsidRDefault="00022BB4" w:rsidP="00022BB4">
      <w:pPr>
        <w:shd w:val="clear" w:color="auto" w:fill="FFFFFF"/>
        <w:spacing w:after="0" w:line="281" w:lineRule="atLeast"/>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6.3. Продолжительность рабочего дня руководящего, административно - хозяйственного, обслуживающего и учебно-вспомогательного персонала определяется из расчета 40 - часов рабочей недели.</w:t>
      </w:r>
      <w:r w:rsidRPr="00022BB4">
        <w:rPr>
          <w:rFonts w:ascii="Times New Roman" w:eastAsia="Times New Roman" w:hAnsi="Times New Roman" w:cs="Times New Roman"/>
          <w:color w:val="1E2120"/>
          <w:lang w:eastAsia="ru-RU"/>
        </w:rPr>
        <w:br/>
        <w:t>6.4. Для работников, занимающих следующие должности, устанавливается ненормированный рабочий день: заведующий, заместители заведующего, завхоз.</w:t>
      </w:r>
      <w:r w:rsidRPr="00022BB4">
        <w:rPr>
          <w:rFonts w:ascii="Times New Roman" w:eastAsia="Times New Roman" w:hAnsi="Times New Roman" w:cs="Times New Roman"/>
          <w:color w:val="1E2120"/>
          <w:lang w:eastAsia="ru-RU"/>
        </w:rPr>
        <w:br/>
        <w:t xml:space="preserve">6.5. Режим рабочего времени для работников кухни устанавливается: с </w:t>
      </w:r>
      <w:r w:rsidR="00ED29B7">
        <w:rPr>
          <w:rFonts w:ascii="Times New Roman" w:eastAsia="Times New Roman" w:hAnsi="Times New Roman" w:cs="Times New Roman"/>
          <w:color w:val="1E2120"/>
          <w:lang w:eastAsia="ru-RU"/>
        </w:rPr>
        <w:t>6-00</w:t>
      </w:r>
      <w:r w:rsidRPr="00022BB4">
        <w:rPr>
          <w:rFonts w:ascii="Times New Roman" w:eastAsia="Times New Roman" w:hAnsi="Times New Roman" w:cs="Times New Roman"/>
          <w:color w:val="1E2120"/>
          <w:lang w:eastAsia="ru-RU"/>
        </w:rPr>
        <w:t xml:space="preserve"> до </w:t>
      </w:r>
      <w:r w:rsidR="00ED29B7">
        <w:rPr>
          <w:rFonts w:ascii="Times New Roman" w:eastAsia="Times New Roman" w:hAnsi="Times New Roman" w:cs="Times New Roman"/>
          <w:color w:val="1E2120"/>
          <w:lang w:eastAsia="ru-RU"/>
        </w:rPr>
        <w:t>13-12 и 11-48 до 19-00</w:t>
      </w:r>
      <w:r w:rsidRPr="00022BB4">
        <w:rPr>
          <w:rFonts w:ascii="Times New Roman" w:eastAsia="Times New Roman" w:hAnsi="Times New Roman" w:cs="Times New Roman"/>
          <w:color w:val="1E2120"/>
          <w:lang w:eastAsia="ru-RU"/>
        </w:rPr>
        <w:t>.</w:t>
      </w:r>
      <w:r w:rsidRPr="00022BB4">
        <w:rPr>
          <w:rFonts w:ascii="Times New Roman" w:eastAsia="Times New Roman" w:hAnsi="Times New Roman" w:cs="Times New Roman"/>
          <w:color w:val="1E2120"/>
          <w:lang w:eastAsia="ru-RU"/>
        </w:rPr>
        <w:br/>
        <w:t>6.6. Для сторожей дошкольного образовательного учреждения устанавливается режим рабочего времени согласно графику сменности.</w:t>
      </w:r>
      <w:r w:rsidRPr="00022BB4">
        <w:rPr>
          <w:rFonts w:ascii="Times New Roman" w:eastAsia="Times New Roman" w:hAnsi="Times New Roman" w:cs="Times New Roman"/>
          <w:color w:val="1E2120"/>
          <w:lang w:eastAsia="ru-RU"/>
        </w:rPr>
        <w:br/>
        <w:t>6.7. Продолжительность рабочего дня, режим рабочего времени и время отдыха, выходные дни для работников определяются графиками работы, составляемыми с соблюдением установленной продолжительности рабочего времени за неделю и утверждаются приказом заведующего ДОУ по согласованию с выборным профсоюзным органом. Графики работы доводятся до сведения работников под личную роспись и вывешиваются на видном месте.</w:t>
      </w:r>
      <w:r w:rsidRPr="00022BB4">
        <w:rPr>
          <w:rFonts w:ascii="Times New Roman" w:eastAsia="Times New Roman" w:hAnsi="Times New Roman" w:cs="Times New Roman"/>
          <w:color w:val="1E2120"/>
          <w:lang w:eastAsia="ru-RU"/>
        </w:rPr>
        <w:br/>
        <w:t>6.8. Рабочее время педагогического работника определяется расписанием образовательной деятельности, которое составляется и утверждается администрацией ДОУ с учетом обеспечения педагогической целесообразности, соблюдения санитарно-гигиенических норм и максимальной экономии времени педагога.</w:t>
      </w:r>
      <w:r w:rsidRPr="00022BB4">
        <w:rPr>
          <w:rFonts w:ascii="Times New Roman" w:eastAsia="Times New Roman" w:hAnsi="Times New Roman" w:cs="Times New Roman"/>
          <w:color w:val="1E2120"/>
          <w:lang w:eastAsia="ru-RU"/>
        </w:rPr>
        <w:br/>
        <w:t>6.9. Установленный в начале учебного года объем учебной нагрузки не может быть уменьшен в течение учебного года по инициативе администрации ДОУ, за исключением случаев уменьшения количества групп.</w:t>
      </w:r>
      <w:r w:rsidRPr="00022BB4">
        <w:rPr>
          <w:rFonts w:ascii="Times New Roman" w:eastAsia="Times New Roman" w:hAnsi="Times New Roman" w:cs="Times New Roman"/>
          <w:color w:val="1E2120"/>
          <w:lang w:eastAsia="ru-RU"/>
        </w:rPr>
        <w:br/>
        <w:t>6.10. Администрация дошкольного образовательного учреждения строго ведет учет соблюдения рабочего времени всеми сотрудниками детского сада.</w:t>
      </w:r>
      <w:r w:rsidRPr="00022BB4">
        <w:rPr>
          <w:rFonts w:ascii="Times New Roman" w:eastAsia="Times New Roman" w:hAnsi="Times New Roman" w:cs="Times New Roman"/>
          <w:color w:val="1E2120"/>
          <w:lang w:eastAsia="ru-RU"/>
        </w:rPr>
        <w:br/>
        <w:t>6.11.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w:t>
      </w:r>
      <w:r w:rsidRPr="00022BB4">
        <w:rPr>
          <w:rFonts w:ascii="Times New Roman" w:eastAsia="Times New Roman" w:hAnsi="Times New Roman" w:cs="Times New Roman"/>
          <w:color w:val="1E2120"/>
          <w:lang w:eastAsia="ru-RU"/>
        </w:rPr>
        <w:br/>
        <w:t>6.12. Общее собрание трудового коллектива, заседание Педагогического совета, совещания при заведующем не должны продолжаться более двух часов.</w:t>
      </w:r>
      <w:r w:rsidRPr="00022BB4">
        <w:rPr>
          <w:rFonts w:ascii="Times New Roman" w:eastAsia="Times New Roman" w:hAnsi="Times New Roman" w:cs="Times New Roman"/>
          <w:color w:val="1E2120"/>
          <w:lang w:eastAsia="ru-RU"/>
        </w:rPr>
        <w:br/>
        <w:t>6.13. 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w:t>
      </w:r>
      <w:r w:rsidRPr="00022BB4">
        <w:rPr>
          <w:rFonts w:ascii="Times New Roman" w:eastAsia="Times New Roman" w:hAnsi="Times New Roman" w:cs="Times New Roman"/>
          <w:color w:val="1E2120"/>
          <w:lang w:eastAsia="ru-RU"/>
        </w:rPr>
        <w:br/>
        <w:t>6.14. Администрация привлекает работников к дежурству по ДОУ в рабочее время. Дежурство должно начинаться не ранее чем за 20 минут до начала занятий и продолжаться не более 20 минут после окончаний занятий данного педагогического работника. График дежурств составляется на месяц и утверждается заведующим дошкольным образовательным учреждением по согласованию с профсоюзным комитетом.</w:t>
      </w:r>
      <w:r w:rsidRPr="00022BB4">
        <w:rPr>
          <w:rFonts w:ascii="Times New Roman" w:eastAsia="Times New Roman" w:hAnsi="Times New Roman" w:cs="Times New Roman"/>
          <w:color w:val="1E2120"/>
          <w:lang w:eastAsia="ru-RU"/>
        </w:rPr>
        <w:br/>
        <w:t xml:space="preserve">6.15. 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3-4 раз в год. Все </w:t>
      </w:r>
      <w:r w:rsidRPr="00022BB4">
        <w:rPr>
          <w:rFonts w:ascii="Times New Roman" w:eastAsia="Times New Roman" w:hAnsi="Times New Roman" w:cs="Times New Roman"/>
          <w:color w:val="1E2120"/>
          <w:lang w:eastAsia="ru-RU"/>
        </w:rPr>
        <w:lastRenderedPageBreak/>
        <w:t>заседания проводятся в нерабочее время и не должны продолжаться более двух часов, родительские собрания - более полутора часов.</w:t>
      </w:r>
      <w:r w:rsidRPr="00022BB4">
        <w:rPr>
          <w:rFonts w:ascii="Times New Roman" w:eastAsia="Times New Roman" w:hAnsi="Times New Roman" w:cs="Times New Roman"/>
          <w:color w:val="1E2120"/>
          <w:lang w:eastAsia="ru-RU"/>
        </w:rPr>
        <w:br/>
        <w:t>6.16. Работникам ДОУ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42 календарных дня. Отпуск предоставляется в соответствии с графиком, утверждаемым заведующим ДОУ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Предоставление отпуска заведующему оформляется приказом Управления образования, другим работникам - приказом по дошкольному образовательному учреждению.</w:t>
      </w:r>
      <w:r w:rsidRPr="00022BB4">
        <w:rPr>
          <w:rFonts w:ascii="Times New Roman" w:eastAsia="Times New Roman" w:hAnsi="Times New Roman" w:cs="Times New Roman"/>
          <w:color w:val="1E2120"/>
          <w:lang w:eastAsia="ru-RU"/>
        </w:rPr>
        <w:br/>
        <w:t>6.17. Право на использование отпуска за первый год работы возникает у работника по истечении шести месяцев его непрерывной работы в ДОУ. По соглашению сторон оплачиваемый отпуск работнику может быть предоставлен и до истечения шести месяцев (ч.2 ст.122 ТК РФ).</w:t>
      </w:r>
      <w:r w:rsidRPr="00022BB4">
        <w:rPr>
          <w:rFonts w:ascii="Times New Roman" w:eastAsia="Times New Roman" w:hAnsi="Times New Roman" w:cs="Times New Roman"/>
          <w:color w:val="1E2120"/>
          <w:lang w:eastAsia="ru-RU"/>
        </w:rPr>
        <w:br/>
      </w:r>
      <w:ins w:id="23" w:author="Unknown">
        <w:r w:rsidRPr="00022BB4">
          <w:rPr>
            <w:rFonts w:ascii="Times New Roman" w:eastAsia="Times New Roman" w:hAnsi="Times New Roman" w:cs="Times New Roman"/>
            <w:color w:val="1E2120"/>
            <w:u w:val="single"/>
            <w:bdr w:val="none" w:sz="0" w:space="0" w:color="auto" w:frame="1"/>
            <w:lang w:eastAsia="ru-RU"/>
          </w:rPr>
          <w:t>До истечения шести месяцев непрерывной работы оплачиваемый отпуск по заявлению работника должен быть предоставлен:</w:t>
        </w:r>
      </w:ins>
    </w:p>
    <w:p w:rsidR="00022BB4" w:rsidRPr="00022BB4" w:rsidRDefault="00022BB4" w:rsidP="00022BB4">
      <w:pPr>
        <w:numPr>
          <w:ilvl w:val="0"/>
          <w:numId w:val="22"/>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женщинам - перед отпуском по беременности и родам или непосредственно после него;</w:t>
      </w:r>
    </w:p>
    <w:p w:rsidR="00022BB4" w:rsidRPr="00022BB4" w:rsidRDefault="00022BB4" w:rsidP="00022BB4">
      <w:pPr>
        <w:numPr>
          <w:ilvl w:val="0"/>
          <w:numId w:val="22"/>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работникам в возрасте до восемнадцати лет;</w:t>
      </w:r>
    </w:p>
    <w:p w:rsidR="00022BB4" w:rsidRPr="00022BB4" w:rsidRDefault="00022BB4" w:rsidP="00022BB4">
      <w:pPr>
        <w:numPr>
          <w:ilvl w:val="0"/>
          <w:numId w:val="22"/>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работникам, усыновившим ребенка (детей) в возрасте до трех месяцев;</w:t>
      </w:r>
    </w:p>
    <w:p w:rsidR="00022BB4" w:rsidRPr="00022BB4" w:rsidRDefault="00022BB4" w:rsidP="00022BB4">
      <w:pPr>
        <w:numPr>
          <w:ilvl w:val="0"/>
          <w:numId w:val="22"/>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в других случаях, предусмотренных федеральными законами.</w:t>
      </w:r>
    </w:p>
    <w:p w:rsidR="00022BB4" w:rsidRPr="00022BB4" w:rsidRDefault="00022BB4" w:rsidP="00022BB4">
      <w:pPr>
        <w:shd w:val="clear" w:color="auto" w:fill="FFFFFF"/>
        <w:spacing w:after="0" w:line="281" w:lineRule="atLeast"/>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дошкольном образовательном учреждении.</w:t>
      </w:r>
      <w:r w:rsidRPr="00022BB4">
        <w:rPr>
          <w:rFonts w:ascii="Times New Roman" w:eastAsia="Times New Roman" w:hAnsi="Times New Roman" w:cs="Times New Roman"/>
          <w:color w:val="1E2120"/>
          <w:lang w:eastAsia="ru-RU"/>
        </w:rPr>
        <w:br/>
        <w:t>6.18.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(ч.1 ст.125 ТК РФ).</w:t>
      </w:r>
      <w:r w:rsidRPr="00022BB4">
        <w:rPr>
          <w:rFonts w:ascii="Times New Roman" w:eastAsia="Times New Roman" w:hAnsi="Times New Roman" w:cs="Times New Roman"/>
          <w:color w:val="1E2120"/>
          <w:lang w:eastAsia="ru-RU"/>
        </w:rPr>
        <w:br/>
        <w:t>6.19. </w:t>
      </w:r>
      <w:ins w:id="24" w:author="Unknown">
        <w:r w:rsidRPr="00022BB4">
          <w:rPr>
            <w:rFonts w:ascii="Times New Roman" w:eastAsia="Times New Roman" w:hAnsi="Times New Roman" w:cs="Times New Roman"/>
            <w:color w:val="1E2120"/>
            <w:u w:val="single"/>
            <w:bdr w:val="none" w:sz="0" w:space="0" w:color="auto" w:frame="1"/>
            <w:lang w:eastAsia="ru-RU"/>
          </w:rPr>
          <w:t>Ежегодный оплачиваемый отпуск продлевается или переносится на другой срок, определяемый заведующим с учетом желания работника в случаях (ч.1 ст.124 ТК РФ):</w:t>
        </w:r>
      </w:ins>
    </w:p>
    <w:p w:rsidR="00022BB4" w:rsidRPr="00022BB4" w:rsidRDefault="00022BB4" w:rsidP="00022BB4">
      <w:pPr>
        <w:numPr>
          <w:ilvl w:val="0"/>
          <w:numId w:val="23"/>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временной нетрудоспособности работника;</w:t>
      </w:r>
    </w:p>
    <w:p w:rsidR="00022BB4" w:rsidRPr="00022BB4" w:rsidRDefault="00022BB4" w:rsidP="00022BB4">
      <w:pPr>
        <w:numPr>
          <w:ilvl w:val="0"/>
          <w:numId w:val="23"/>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022BB4" w:rsidRPr="00022BB4" w:rsidRDefault="00022BB4" w:rsidP="00022BB4">
      <w:pPr>
        <w:numPr>
          <w:ilvl w:val="0"/>
          <w:numId w:val="23"/>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в других случаях, предусмотренных трудовым законодательством, локальными нормативными актами дошкольного образовательного учреждения.</w:t>
      </w:r>
    </w:p>
    <w:p w:rsidR="00022BB4" w:rsidRPr="00022BB4" w:rsidRDefault="00022BB4" w:rsidP="00022BB4">
      <w:pPr>
        <w:shd w:val="clear" w:color="auto" w:fill="FFFFFF"/>
        <w:spacing w:after="144" w:line="281" w:lineRule="atLeast"/>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6.20. По семейным обстоятельствам и другим уважительным причинам работнику ДОУ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w:t>
      </w:r>
      <w:r w:rsidRPr="00022BB4">
        <w:rPr>
          <w:rFonts w:ascii="Times New Roman" w:eastAsia="Times New Roman" w:hAnsi="Times New Roman" w:cs="Times New Roman"/>
          <w:color w:val="1E2120"/>
          <w:lang w:eastAsia="ru-RU"/>
        </w:rPr>
        <w:br/>
        <w:t>6.21.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r w:rsidRPr="00022BB4">
        <w:rPr>
          <w:rFonts w:ascii="Times New Roman" w:eastAsia="Times New Roman" w:hAnsi="Times New Roman" w:cs="Times New Roman"/>
          <w:color w:val="1E2120"/>
          <w:lang w:eastAsia="ru-RU"/>
        </w:rPr>
        <w:br/>
        <w:t>6.22. Периоды отмены образовательной деятельности для воспитанников по санитарно-эпидемиологическим, климатическим и другим основаниям являются рабочим временем педагогических и других работников ДОУ.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дошкольного образовательного учреждения, принимаемым с учетом мнения выборного органа первичной профсоюзной организации.</w:t>
      </w:r>
    </w:p>
    <w:p w:rsidR="00022BB4" w:rsidRPr="00022BB4" w:rsidRDefault="00022BB4" w:rsidP="00022BB4">
      <w:pPr>
        <w:shd w:val="clear" w:color="auto" w:fill="FFFFFF"/>
        <w:spacing w:after="72" w:line="300" w:lineRule="atLeast"/>
        <w:jc w:val="both"/>
        <w:textAlignment w:val="baseline"/>
        <w:outlineLvl w:val="2"/>
        <w:rPr>
          <w:rFonts w:ascii="Times New Roman" w:eastAsia="Times New Roman" w:hAnsi="Times New Roman" w:cs="Times New Roman"/>
          <w:b/>
          <w:bCs/>
          <w:color w:val="1E2120"/>
          <w:sz w:val="24"/>
          <w:szCs w:val="24"/>
          <w:lang w:eastAsia="ru-RU"/>
        </w:rPr>
      </w:pPr>
      <w:r w:rsidRPr="00022BB4">
        <w:rPr>
          <w:rFonts w:ascii="Times New Roman" w:eastAsia="Times New Roman" w:hAnsi="Times New Roman" w:cs="Times New Roman"/>
          <w:b/>
          <w:bCs/>
          <w:color w:val="1E2120"/>
          <w:sz w:val="24"/>
          <w:szCs w:val="24"/>
          <w:lang w:eastAsia="ru-RU"/>
        </w:rPr>
        <w:t>7. Оплата труда</w:t>
      </w:r>
    </w:p>
    <w:p w:rsidR="00022BB4" w:rsidRPr="00022BB4" w:rsidRDefault="00022BB4" w:rsidP="00022BB4">
      <w:pPr>
        <w:shd w:val="clear" w:color="auto" w:fill="FFFFFF"/>
        <w:spacing w:after="144" w:line="281" w:lineRule="atLeast"/>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7.1. Оплата труда работников ДОУ осуществляется в соответствии с «Положением об оплате труда», разработанным и утвержденным в дошкольном образовательном учреждении, в соответствии со штатным расписанием и сметой расходов.</w:t>
      </w:r>
      <w:r w:rsidRPr="00022BB4">
        <w:rPr>
          <w:rFonts w:ascii="Times New Roman" w:eastAsia="Times New Roman" w:hAnsi="Times New Roman" w:cs="Times New Roman"/>
          <w:color w:val="1E2120"/>
          <w:lang w:eastAsia="ru-RU"/>
        </w:rPr>
        <w:br/>
      </w:r>
      <w:r w:rsidRPr="00022BB4">
        <w:rPr>
          <w:rFonts w:ascii="Times New Roman" w:eastAsia="Times New Roman" w:hAnsi="Times New Roman" w:cs="Times New Roman"/>
          <w:color w:val="1E2120"/>
          <w:lang w:eastAsia="ru-RU"/>
        </w:rPr>
        <w:lastRenderedPageBreak/>
        <w:t>7.2. Дошкольное образовательное учреждение обеспечивает гарантированный законодательством Российской Федерации минимальный размер оплаты труда, условия и меры социальной защиты своих работников. Верхний предел заработной платы не ограничен и определяется финансовыми возможностями учреждения.</w:t>
      </w:r>
      <w:r w:rsidRPr="00022BB4">
        <w:rPr>
          <w:rFonts w:ascii="Times New Roman" w:eastAsia="Times New Roman" w:hAnsi="Times New Roman" w:cs="Times New Roman"/>
          <w:color w:val="1E2120"/>
          <w:lang w:eastAsia="ru-RU"/>
        </w:rPr>
        <w:br/>
        <w:t>7.3. Ставки заработной платы работникам ДОУ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w:t>
      </w:r>
      <w:r w:rsidRPr="00022BB4">
        <w:rPr>
          <w:rFonts w:ascii="Times New Roman" w:eastAsia="Times New Roman" w:hAnsi="Times New Roman" w:cs="Times New Roman"/>
          <w:color w:val="1E2120"/>
          <w:lang w:eastAsia="ru-RU"/>
        </w:rPr>
        <w:br/>
        <w:t>7.4. Оплата труда работников детского сада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r w:rsidRPr="00022BB4">
        <w:rPr>
          <w:rFonts w:ascii="Times New Roman" w:eastAsia="Times New Roman" w:hAnsi="Times New Roman" w:cs="Times New Roman"/>
          <w:color w:val="1E2120"/>
          <w:lang w:eastAsia="ru-RU"/>
        </w:rPr>
        <w:br/>
        <w:t>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w:t>
      </w:r>
      <w:r w:rsidRPr="00022BB4">
        <w:rPr>
          <w:rFonts w:ascii="Times New Roman" w:eastAsia="Times New Roman" w:hAnsi="Times New Roman" w:cs="Times New Roman"/>
          <w:color w:val="1E2120"/>
          <w:lang w:eastAsia="ru-RU"/>
        </w:rPr>
        <w:br/>
        <w:t>7.6. Тарификация на новый учебный год утверждается заведующей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w:t>
      </w:r>
      <w:r w:rsidRPr="00022BB4">
        <w:rPr>
          <w:rFonts w:ascii="Times New Roman" w:eastAsia="Times New Roman" w:hAnsi="Times New Roman" w:cs="Times New Roman"/>
          <w:color w:val="1E2120"/>
          <w:lang w:eastAsia="ru-RU"/>
        </w:rPr>
        <w:br/>
        <w:t>7.7. Оплата труда в ДОУ производится два раза в месяц: аванс и зарплата в сроки, (___-</w:t>
      </w:r>
      <w:proofErr w:type="spellStart"/>
      <w:r w:rsidRPr="00022BB4">
        <w:rPr>
          <w:rFonts w:ascii="Times New Roman" w:eastAsia="Times New Roman" w:hAnsi="Times New Roman" w:cs="Times New Roman"/>
          <w:color w:val="1E2120"/>
          <w:lang w:eastAsia="ru-RU"/>
        </w:rPr>
        <w:t>го</w:t>
      </w:r>
      <w:proofErr w:type="spellEnd"/>
      <w:r w:rsidRPr="00022BB4">
        <w:rPr>
          <w:rFonts w:ascii="Times New Roman" w:eastAsia="Times New Roman" w:hAnsi="Times New Roman" w:cs="Times New Roman"/>
          <w:color w:val="1E2120"/>
          <w:lang w:eastAsia="ru-RU"/>
        </w:rPr>
        <w:t xml:space="preserve"> и ____-</w:t>
      </w:r>
      <w:proofErr w:type="spellStart"/>
      <w:r w:rsidRPr="00022BB4">
        <w:rPr>
          <w:rFonts w:ascii="Times New Roman" w:eastAsia="Times New Roman" w:hAnsi="Times New Roman" w:cs="Times New Roman"/>
          <w:color w:val="1E2120"/>
          <w:lang w:eastAsia="ru-RU"/>
        </w:rPr>
        <w:t>го</w:t>
      </w:r>
      <w:proofErr w:type="spellEnd"/>
      <w:r w:rsidRPr="00022BB4">
        <w:rPr>
          <w:rFonts w:ascii="Times New Roman" w:eastAsia="Times New Roman" w:hAnsi="Times New Roman" w:cs="Times New Roman"/>
          <w:color w:val="1E2120"/>
          <w:lang w:eastAsia="ru-RU"/>
        </w:rPr>
        <w:t xml:space="preserve"> числа каждого месяца).</w:t>
      </w:r>
      <w:r w:rsidRPr="00022BB4">
        <w:rPr>
          <w:rFonts w:ascii="Times New Roman" w:eastAsia="Times New Roman" w:hAnsi="Times New Roman" w:cs="Times New Roman"/>
          <w:color w:val="1E2120"/>
          <w:lang w:eastAsia="ru-RU"/>
        </w:rPr>
        <w:br/>
        <w:t>7.8.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w:t>
      </w:r>
      <w:r w:rsidRPr="00022BB4">
        <w:rPr>
          <w:rFonts w:ascii="Times New Roman" w:eastAsia="Times New Roman" w:hAnsi="Times New Roman" w:cs="Times New Roman"/>
          <w:color w:val="1E2120"/>
          <w:lang w:eastAsia="ru-RU"/>
        </w:rPr>
        <w:br/>
        <w:t>7.9. 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r w:rsidRPr="00022BB4">
        <w:rPr>
          <w:rFonts w:ascii="Times New Roman" w:eastAsia="Times New Roman" w:hAnsi="Times New Roman" w:cs="Times New Roman"/>
          <w:color w:val="1E2120"/>
          <w:lang w:eastAsia="ru-RU"/>
        </w:rPr>
        <w:br/>
        <w:t>7.10.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w:t>
      </w:r>
      <w:r w:rsidRPr="00022BB4">
        <w:rPr>
          <w:rFonts w:ascii="Times New Roman" w:eastAsia="Times New Roman" w:hAnsi="Times New Roman" w:cs="Times New Roman"/>
          <w:color w:val="1E2120"/>
          <w:lang w:eastAsia="ru-RU"/>
        </w:rPr>
        <w:br/>
        <w:t>7.11. В ДОУ устанавливаются стимулирующие выплаты, премирование в соответствии с «Положением о порядке распределения стимулирующих выплат».</w:t>
      </w:r>
      <w:r w:rsidRPr="00022BB4">
        <w:rPr>
          <w:rFonts w:ascii="Times New Roman" w:eastAsia="Times New Roman" w:hAnsi="Times New Roman" w:cs="Times New Roman"/>
          <w:color w:val="1E2120"/>
          <w:lang w:eastAsia="ru-RU"/>
        </w:rPr>
        <w:br/>
        <w:t>7.12.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rsidR="00022BB4" w:rsidRPr="00022BB4" w:rsidRDefault="00022BB4" w:rsidP="00022BB4">
      <w:pPr>
        <w:shd w:val="clear" w:color="auto" w:fill="FFFFFF"/>
        <w:spacing w:after="72" w:line="300" w:lineRule="atLeast"/>
        <w:jc w:val="both"/>
        <w:textAlignment w:val="baseline"/>
        <w:outlineLvl w:val="2"/>
        <w:rPr>
          <w:rFonts w:ascii="Times New Roman" w:eastAsia="Times New Roman" w:hAnsi="Times New Roman" w:cs="Times New Roman"/>
          <w:b/>
          <w:bCs/>
          <w:color w:val="1E2120"/>
          <w:sz w:val="24"/>
          <w:szCs w:val="24"/>
          <w:lang w:eastAsia="ru-RU"/>
        </w:rPr>
      </w:pPr>
      <w:r w:rsidRPr="00022BB4">
        <w:rPr>
          <w:rFonts w:ascii="Times New Roman" w:eastAsia="Times New Roman" w:hAnsi="Times New Roman" w:cs="Times New Roman"/>
          <w:b/>
          <w:bCs/>
          <w:color w:val="1E2120"/>
          <w:sz w:val="24"/>
          <w:szCs w:val="24"/>
          <w:lang w:eastAsia="ru-RU"/>
        </w:rPr>
        <w:t>8. Поощрения за труд</w:t>
      </w:r>
    </w:p>
    <w:p w:rsidR="00022BB4" w:rsidRPr="00022BB4" w:rsidRDefault="00022BB4" w:rsidP="00022BB4">
      <w:pPr>
        <w:shd w:val="clear" w:color="auto" w:fill="FFFFFF"/>
        <w:spacing w:after="0" w:line="281" w:lineRule="atLeast"/>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8.1. </w:t>
      </w:r>
      <w:ins w:id="25" w:author="Unknown">
        <w:r w:rsidRPr="00022BB4">
          <w:rPr>
            <w:rFonts w:ascii="Times New Roman" w:eastAsia="Times New Roman" w:hAnsi="Times New Roman" w:cs="Times New Roman"/>
            <w:color w:val="1E2120"/>
            <w:u w:val="single"/>
            <w:bdr w:val="none" w:sz="0" w:space="0" w:color="auto" w:frame="1"/>
            <w:lang w:eastAsia="ru-RU"/>
          </w:rPr>
          <w:t>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поощрения (ст. 191 ТК РФ):</w:t>
        </w:r>
      </w:ins>
    </w:p>
    <w:p w:rsidR="00022BB4" w:rsidRPr="00022BB4" w:rsidRDefault="00022BB4" w:rsidP="00022BB4">
      <w:pPr>
        <w:numPr>
          <w:ilvl w:val="0"/>
          <w:numId w:val="24"/>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объявление благодарности;</w:t>
      </w:r>
    </w:p>
    <w:p w:rsidR="00022BB4" w:rsidRPr="00022BB4" w:rsidRDefault="00022BB4" w:rsidP="00022BB4">
      <w:pPr>
        <w:numPr>
          <w:ilvl w:val="0"/>
          <w:numId w:val="24"/>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премирование;</w:t>
      </w:r>
    </w:p>
    <w:p w:rsidR="00022BB4" w:rsidRPr="00022BB4" w:rsidRDefault="00022BB4" w:rsidP="00022BB4">
      <w:pPr>
        <w:numPr>
          <w:ilvl w:val="0"/>
          <w:numId w:val="24"/>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награждение ценным подарком;</w:t>
      </w:r>
    </w:p>
    <w:p w:rsidR="00022BB4" w:rsidRPr="00022BB4" w:rsidRDefault="00022BB4" w:rsidP="00022BB4">
      <w:pPr>
        <w:numPr>
          <w:ilvl w:val="0"/>
          <w:numId w:val="24"/>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награждение Почетной грамотой;</w:t>
      </w:r>
    </w:p>
    <w:p w:rsidR="00022BB4" w:rsidRPr="00022BB4" w:rsidRDefault="00022BB4" w:rsidP="00022BB4">
      <w:pPr>
        <w:numPr>
          <w:ilvl w:val="0"/>
          <w:numId w:val="24"/>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другие виды поощрений.</w:t>
      </w:r>
    </w:p>
    <w:p w:rsidR="00022BB4" w:rsidRPr="00022BB4" w:rsidRDefault="00022BB4" w:rsidP="00ED29B7">
      <w:pPr>
        <w:shd w:val="clear" w:color="auto" w:fill="FFFFFF"/>
        <w:spacing w:after="0" w:line="281" w:lineRule="atLeast"/>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8.2. В отношении работника ДОУ могут применяться одновременно несколько видов поощрения.</w:t>
      </w:r>
      <w:r w:rsidRPr="00022BB4">
        <w:rPr>
          <w:rFonts w:ascii="Times New Roman" w:eastAsia="Times New Roman" w:hAnsi="Times New Roman" w:cs="Times New Roman"/>
          <w:color w:val="1E2120"/>
          <w:lang w:eastAsia="ru-RU"/>
        </w:rPr>
        <w:br/>
        <w:t>8.3. Поощрения применяются администрацией совместно или по соглашению с уполномоченным в установленном порядке представителем работников детского сада, по согласованию с профсоюзным комитетом, осуществляющим свою деятельность согласно </w:t>
      </w:r>
      <w:hyperlink r:id="rId7" w:tgtFrame="_blank" w:history="1">
        <w:r w:rsidRPr="00ED29B7">
          <w:rPr>
            <w:rFonts w:ascii="Arial" w:eastAsia="Times New Roman" w:hAnsi="Arial" w:cs="Arial"/>
            <w:color w:val="000000" w:themeColor="text1"/>
            <w:u w:val="single"/>
            <w:lang w:eastAsia="ru-RU"/>
          </w:rPr>
          <w:t>Положению о профсоюзной организации ДОУ</w:t>
        </w:r>
      </w:hyperlink>
      <w:r w:rsidRPr="00ED29B7">
        <w:rPr>
          <w:rFonts w:ascii="Times New Roman" w:eastAsia="Times New Roman" w:hAnsi="Times New Roman" w:cs="Times New Roman"/>
          <w:color w:val="000000" w:themeColor="text1"/>
          <w:lang w:eastAsia="ru-RU"/>
        </w:rPr>
        <w:t>.</w:t>
      </w:r>
      <w:r w:rsidRPr="00ED29B7">
        <w:rPr>
          <w:rFonts w:ascii="Times New Roman" w:eastAsia="Times New Roman" w:hAnsi="Times New Roman" w:cs="Times New Roman"/>
          <w:color w:val="000000" w:themeColor="text1"/>
          <w:lang w:eastAsia="ru-RU"/>
        </w:rPr>
        <w:br/>
      </w:r>
      <w:r w:rsidRPr="00022BB4">
        <w:rPr>
          <w:rFonts w:ascii="Times New Roman" w:eastAsia="Times New Roman" w:hAnsi="Times New Roman" w:cs="Times New Roman"/>
          <w:color w:val="1E2120"/>
          <w:lang w:eastAsia="ru-RU"/>
        </w:rPr>
        <w:t>8.4. Поощрения оформляются приказом (постановлением, распоряжением) заведующего дошкольным образовательным учреждением и доводятся до сведения коллектива. Сведения о поощрениях заносятся в трудовую книжку работника.</w:t>
      </w:r>
      <w:r w:rsidRPr="00022BB4">
        <w:rPr>
          <w:rFonts w:ascii="Times New Roman" w:eastAsia="Times New Roman" w:hAnsi="Times New Roman" w:cs="Times New Roman"/>
          <w:color w:val="1E2120"/>
          <w:lang w:eastAsia="ru-RU"/>
        </w:rPr>
        <w:br/>
        <w:t>8.5. За особые трудовые заслуги работники представляются в вышестоящие органы управления образованием к поощрению, наградам, присвоению званий.</w:t>
      </w:r>
      <w:r w:rsidRPr="00022BB4">
        <w:rPr>
          <w:rFonts w:ascii="Times New Roman" w:eastAsia="Times New Roman" w:hAnsi="Times New Roman" w:cs="Times New Roman"/>
          <w:color w:val="1E2120"/>
          <w:lang w:eastAsia="ru-RU"/>
        </w:rPr>
        <w:br/>
      </w:r>
      <w:r w:rsidRPr="00022BB4">
        <w:rPr>
          <w:rFonts w:ascii="Times New Roman" w:eastAsia="Times New Roman" w:hAnsi="Times New Roman" w:cs="Times New Roman"/>
          <w:color w:val="1E2120"/>
          <w:lang w:eastAsia="ru-RU"/>
        </w:rPr>
        <w:lastRenderedPageBreak/>
        <w:t>8.6. Работники дошкольного образовательного учреждения могут представляться к награждению государственными наградами Российской Федерации.</w:t>
      </w:r>
    </w:p>
    <w:p w:rsidR="00022BB4" w:rsidRPr="00022BB4" w:rsidRDefault="00022BB4" w:rsidP="00022BB4">
      <w:pPr>
        <w:shd w:val="clear" w:color="auto" w:fill="FFFFFF"/>
        <w:spacing w:after="72" w:line="300" w:lineRule="atLeast"/>
        <w:jc w:val="both"/>
        <w:textAlignment w:val="baseline"/>
        <w:outlineLvl w:val="2"/>
        <w:rPr>
          <w:rFonts w:ascii="Times New Roman" w:eastAsia="Times New Roman" w:hAnsi="Times New Roman" w:cs="Times New Roman"/>
          <w:b/>
          <w:bCs/>
          <w:color w:val="1E2120"/>
          <w:sz w:val="24"/>
          <w:szCs w:val="24"/>
          <w:lang w:eastAsia="ru-RU"/>
        </w:rPr>
      </w:pPr>
      <w:r w:rsidRPr="00022BB4">
        <w:rPr>
          <w:rFonts w:ascii="Times New Roman" w:eastAsia="Times New Roman" w:hAnsi="Times New Roman" w:cs="Times New Roman"/>
          <w:b/>
          <w:bCs/>
          <w:color w:val="1E2120"/>
          <w:sz w:val="24"/>
          <w:szCs w:val="24"/>
          <w:lang w:eastAsia="ru-RU"/>
        </w:rPr>
        <w:t>9. Дисциплинарные взыскания</w:t>
      </w:r>
    </w:p>
    <w:p w:rsidR="00022BB4" w:rsidRPr="00022BB4" w:rsidRDefault="00022BB4" w:rsidP="00022BB4">
      <w:pPr>
        <w:shd w:val="clear" w:color="auto" w:fill="FFFFFF"/>
        <w:spacing w:after="144" w:line="281" w:lineRule="atLeast"/>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9.1.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w:t>
      </w:r>
      <w:r w:rsidRPr="00022BB4">
        <w:rPr>
          <w:rFonts w:ascii="Times New Roman" w:eastAsia="Times New Roman" w:hAnsi="Times New Roman" w:cs="Times New Roman"/>
          <w:color w:val="1E2120"/>
          <w:lang w:eastAsia="ru-RU"/>
        </w:rPr>
        <w:br/>
        <w:t>9.2. За совершение дисциплинарного поступка, то есть за неисполнение или ненадлежащее исполнение работником по его вине возложенных на него трудовых обязанностей, заведующий ДОУ имеет право применить следующие дисциплинарные взыскания (ст.192 ТК РФ):</w:t>
      </w:r>
    </w:p>
    <w:p w:rsidR="00022BB4" w:rsidRPr="00022BB4" w:rsidRDefault="00022BB4" w:rsidP="00022BB4">
      <w:pPr>
        <w:numPr>
          <w:ilvl w:val="0"/>
          <w:numId w:val="25"/>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замечание;</w:t>
      </w:r>
    </w:p>
    <w:p w:rsidR="00022BB4" w:rsidRPr="00022BB4" w:rsidRDefault="00022BB4" w:rsidP="00022BB4">
      <w:pPr>
        <w:numPr>
          <w:ilvl w:val="0"/>
          <w:numId w:val="25"/>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выговор;</w:t>
      </w:r>
    </w:p>
    <w:p w:rsidR="00022BB4" w:rsidRPr="00022BB4" w:rsidRDefault="00022BB4" w:rsidP="00022BB4">
      <w:pPr>
        <w:numPr>
          <w:ilvl w:val="0"/>
          <w:numId w:val="25"/>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увольнение по соответствующим основаниям.</w:t>
      </w:r>
    </w:p>
    <w:p w:rsidR="00022BB4" w:rsidRPr="00022BB4" w:rsidRDefault="00022BB4" w:rsidP="00022BB4">
      <w:pPr>
        <w:shd w:val="clear" w:color="auto" w:fill="FFFFFF"/>
        <w:spacing w:after="0" w:line="281" w:lineRule="atLeast"/>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9.3. 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в ДОУ, не предусмотренных федеральными законами, настоящими Правилами внутреннего трудового распорядка не допускается.</w:t>
      </w:r>
      <w:r w:rsidRPr="00022BB4">
        <w:rPr>
          <w:rFonts w:ascii="Times New Roman" w:eastAsia="Times New Roman" w:hAnsi="Times New Roman" w:cs="Times New Roman"/>
          <w:color w:val="1E2120"/>
          <w:lang w:eastAsia="ru-RU"/>
        </w:rPr>
        <w:br/>
        <w:t>9.4. </w:t>
      </w:r>
      <w:ins w:id="26" w:author="Unknown">
        <w:r w:rsidRPr="00022BB4">
          <w:rPr>
            <w:rFonts w:ascii="Times New Roman" w:eastAsia="Times New Roman" w:hAnsi="Times New Roman" w:cs="Times New Roman"/>
            <w:color w:val="1E2120"/>
            <w:u w:val="single"/>
            <w:bdr w:val="none" w:sz="0" w:space="0" w:color="auto" w:frame="1"/>
            <w:lang w:eastAsia="ru-RU"/>
          </w:rPr>
          <w:t>Увольнение в качестве дисциплинарного взыскания может быть применено в соответствии со ст. 192 ТК РФ в случаях:</w:t>
        </w:r>
      </w:ins>
    </w:p>
    <w:p w:rsidR="00022BB4" w:rsidRPr="00022BB4" w:rsidRDefault="00022BB4" w:rsidP="00022BB4">
      <w:pPr>
        <w:numPr>
          <w:ilvl w:val="0"/>
          <w:numId w:val="26"/>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неоднократного неисполнения работником детского сада без уважительных причин трудовых обязанностей, если он имеет дисциплинарное взыскание;</w:t>
      </w:r>
    </w:p>
    <w:p w:rsidR="00022BB4" w:rsidRPr="00022BB4" w:rsidRDefault="00022BB4" w:rsidP="00022BB4">
      <w:pPr>
        <w:numPr>
          <w:ilvl w:val="0"/>
          <w:numId w:val="26"/>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однократного грубого нарушения работником трудовых обязанностей:</w:t>
      </w:r>
    </w:p>
    <w:p w:rsidR="00022BB4" w:rsidRPr="00022BB4" w:rsidRDefault="00022BB4" w:rsidP="00022BB4">
      <w:pPr>
        <w:numPr>
          <w:ilvl w:val="0"/>
          <w:numId w:val="26"/>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022BB4" w:rsidRPr="00022BB4" w:rsidRDefault="00022BB4" w:rsidP="00022BB4">
      <w:pPr>
        <w:numPr>
          <w:ilvl w:val="0"/>
          <w:numId w:val="26"/>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появления работника на работе (на своем рабочем месте либо на территории ДОУ или объекта, где по поручению заведующего работник должен выполнять трудовую функцию) в состоянии алкогольного, наркотического или иного токсического опьянения;</w:t>
      </w:r>
    </w:p>
    <w:p w:rsidR="00022BB4" w:rsidRPr="00022BB4" w:rsidRDefault="00022BB4" w:rsidP="00022BB4">
      <w:pPr>
        <w:numPr>
          <w:ilvl w:val="0"/>
          <w:numId w:val="26"/>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022BB4" w:rsidRPr="00022BB4" w:rsidRDefault="00022BB4" w:rsidP="00022BB4">
      <w:pPr>
        <w:numPr>
          <w:ilvl w:val="0"/>
          <w:numId w:val="26"/>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022BB4" w:rsidRPr="00022BB4" w:rsidRDefault="00022BB4" w:rsidP="00022BB4">
      <w:pPr>
        <w:numPr>
          <w:ilvl w:val="0"/>
          <w:numId w:val="26"/>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022BB4" w:rsidRPr="00022BB4" w:rsidRDefault="00022BB4" w:rsidP="00022BB4">
      <w:pPr>
        <w:numPr>
          <w:ilvl w:val="0"/>
          <w:numId w:val="26"/>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022BB4" w:rsidRPr="00022BB4" w:rsidRDefault="00022BB4" w:rsidP="00022BB4">
      <w:pPr>
        <w:numPr>
          <w:ilvl w:val="0"/>
          <w:numId w:val="26"/>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непринятия работником мер по предотвращению или урегулированию конфликта интересов, стороной которого он является;</w:t>
      </w:r>
    </w:p>
    <w:p w:rsidR="00022BB4" w:rsidRPr="00022BB4" w:rsidRDefault="00022BB4" w:rsidP="00022BB4">
      <w:pPr>
        <w:numPr>
          <w:ilvl w:val="0"/>
          <w:numId w:val="26"/>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
    <w:p w:rsidR="00022BB4" w:rsidRPr="00022BB4" w:rsidRDefault="00022BB4" w:rsidP="00022BB4">
      <w:pPr>
        <w:numPr>
          <w:ilvl w:val="0"/>
          <w:numId w:val="26"/>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lastRenderedPageBreak/>
        <w:t>принятия необоснованного решения заведующим ДОУ,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дошкольной образовательной организации;</w:t>
      </w:r>
    </w:p>
    <w:p w:rsidR="00022BB4" w:rsidRPr="00022BB4" w:rsidRDefault="00022BB4" w:rsidP="00022BB4">
      <w:pPr>
        <w:numPr>
          <w:ilvl w:val="0"/>
          <w:numId w:val="26"/>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представления работником заведующему ДОУ подложных документов при заключении трудового договора;</w:t>
      </w:r>
    </w:p>
    <w:p w:rsidR="00022BB4" w:rsidRPr="00022BB4" w:rsidRDefault="00022BB4" w:rsidP="00022BB4">
      <w:pPr>
        <w:numPr>
          <w:ilvl w:val="0"/>
          <w:numId w:val="26"/>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предусмотренных трудовым договором с заведующим детским садом, членами коллегиального органа дошкольного образовательного учреждения;</w:t>
      </w:r>
    </w:p>
    <w:p w:rsidR="00022BB4" w:rsidRPr="00022BB4" w:rsidRDefault="00022BB4" w:rsidP="00022BB4">
      <w:pPr>
        <w:numPr>
          <w:ilvl w:val="0"/>
          <w:numId w:val="26"/>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в других случаях, установленных ТК РФ и иными федеральными законами.</w:t>
      </w:r>
    </w:p>
    <w:p w:rsidR="00022BB4" w:rsidRPr="00022BB4" w:rsidRDefault="00022BB4" w:rsidP="00022BB4">
      <w:pPr>
        <w:shd w:val="clear" w:color="auto" w:fill="FFFFFF"/>
        <w:spacing w:after="0" w:line="281" w:lineRule="atLeast"/>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9.5. </w:t>
      </w:r>
      <w:ins w:id="27" w:author="Unknown">
        <w:r w:rsidRPr="00022BB4">
          <w:rPr>
            <w:rFonts w:ascii="Times New Roman" w:eastAsia="Times New Roman" w:hAnsi="Times New Roman" w:cs="Times New Roman"/>
            <w:color w:val="1E2120"/>
            <w:u w:val="single"/>
            <w:bdr w:val="none" w:sz="0" w:space="0" w:color="auto" w:frame="1"/>
            <w:lang w:eastAsia="ru-RU"/>
          </w:rPr>
          <w:t>Дополнительными основаниями для увольнения педагогического работника ДОУ являются:</w:t>
        </w:r>
      </w:ins>
    </w:p>
    <w:p w:rsidR="00022BB4" w:rsidRPr="00022BB4" w:rsidRDefault="00022BB4" w:rsidP="00022BB4">
      <w:pPr>
        <w:numPr>
          <w:ilvl w:val="0"/>
          <w:numId w:val="27"/>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повторное в течение одного года грубое нарушение Устава дошкольного образовательного учреждения;</w:t>
      </w:r>
    </w:p>
    <w:p w:rsidR="00022BB4" w:rsidRPr="00022BB4" w:rsidRDefault="00022BB4" w:rsidP="00022BB4">
      <w:pPr>
        <w:numPr>
          <w:ilvl w:val="0"/>
          <w:numId w:val="27"/>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применение, в том числе однократное, методов воспитания, связанных с физическим и (или) психическим насилием над личностью воспитанника детского сада.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w:t>
      </w:r>
    </w:p>
    <w:p w:rsidR="00022BB4" w:rsidRPr="00022BB4" w:rsidRDefault="00022BB4" w:rsidP="00022BB4">
      <w:pPr>
        <w:shd w:val="clear" w:color="auto" w:fill="FFFFFF"/>
        <w:spacing w:after="0" w:line="281" w:lineRule="atLeast"/>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9.6. Дисциплинарное расследование нарушений педагогическим работником ДОУ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r w:rsidRPr="00022BB4">
        <w:rPr>
          <w:rFonts w:ascii="Times New Roman" w:eastAsia="Times New Roman" w:hAnsi="Times New Roman" w:cs="Times New Roman"/>
          <w:color w:val="1E2120"/>
          <w:lang w:eastAsia="ru-RU"/>
        </w:rPr>
        <w:br/>
        <w:t>9.7. Ответственность педагогических работников устанавливаются статьёй 48 Федерального закона «Об образовании в Российской Федерации».</w:t>
      </w:r>
      <w:r w:rsidRPr="00022BB4">
        <w:rPr>
          <w:rFonts w:ascii="Times New Roman" w:eastAsia="Times New Roman" w:hAnsi="Times New Roman" w:cs="Times New Roman"/>
          <w:color w:val="1E2120"/>
          <w:lang w:eastAsia="ru-RU"/>
        </w:rPr>
        <w:br/>
        <w:t>9.8. До применения дисциплинарного взыскания заведующий ДОУ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 Не предоставление работником объяснения не является препятствием для применения дисциплинарного взыскания (ч.2 ст.193 ТК РФ).</w:t>
      </w:r>
      <w:r w:rsidRPr="00022BB4">
        <w:rPr>
          <w:rFonts w:ascii="Times New Roman" w:eastAsia="Times New Roman" w:hAnsi="Times New Roman" w:cs="Times New Roman"/>
          <w:color w:val="1E2120"/>
          <w:lang w:eastAsia="ru-RU"/>
        </w:rPr>
        <w:br/>
        <w:t>9.9.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дошкольного образовательного учреждения (ч.3 ст.193 ТК РФ).</w:t>
      </w:r>
      <w:r w:rsidRPr="00022BB4">
        <w:rPr>
          <w:rFonts w:ascii="Times New Roman" w:eastAsia="Times New Roman" w:hAnsi="Times New Roman" w:cs="Times New Roman"/>
          <w:color w:val="1E2120"/>
          <w:lang w:eastAsia="ru-RU"/>
        </w:rPr>
        <w:br/>
        <w:t>9.10.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(ч.4 ст.193 ТК РФ).</w:t>
      </w:r>
      <w:r w:rsidRPr="00022BB4">
        <w:rPr>
          <w:rFonts w:ascii="Times New Roman" w:eastAsia="Times New Roman" w:hAnsi="Times New Roman" w:cs="Times New Roman"/>
          <w:color w:val="1E2120"/>
          <w:lang w:eastAsia="ru-RU"/>
        </w:rPr>
        <w:br/>
        <w:t>9.11. За каждый дисциплинарный проступок может быть применено только одно дисциплинарное взыскание (ч.5 ст.193 ТК РФ).</w:t>
      </w:r>
      <w:r w:rsidRPr="00022BB4">
        <w:rPr>
          <w:rFonts w:ascii="Times New Roman" w:eastAsia="Times New Roman" w:hAnsi="Times New Roman" w:cs="Times New Roman"/>
          <w:color w:val="1E2120"/>
          <w:lang w:eastAsia="ru-RU"/>
        </w:rPr>
        <w:br/>
        <w:t>9.12. </w:t>
      </w:r>
      <w:ins w:id="28" w:author="Unknown">
        <w:r w:rsidRPr="00022BB4">
          <w:rPr>
            <w:rFonts w:ascii="Times New Roman" w:eastAsia="Times New Roman" w:hAnsi="Times New Roman" w:cs="Times New Roman"/>
            <w:color w:val="1E2120"/>
            <w:u w:val="single"/>
            <w:bdr w:val="none" w:sz="0" w:space="0" w:color="auto" w:frame="1"/>
            <w:lang w:eastAsia="ru-RU"/>
          </w:rPr>
          <w:t>Дисциплинарные взыскания применяются приказом, в котором отражается:</w:t>
        </w:r>
      </w:ins>
    </w:p>
    <w:p w:rsidR="00022BB4" w:rsidRPr="00022BB4" w:rsidRDefault="00022BB4" w:rsidP="00022BB4">
      <w:pPr>
        <w:numPr>
          <w:ilvl w:val="0"/>
          <w:numId w:val="28"/>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конкретное указание дисциплинарного проступка;</w:t>
      </w:r>
    </w:p>
    <w:p w:rsidR="00022BB4" w:rsidRPr="00022BB4" w:rsidRDefault="00022BB4" w:rsidP="00022BB4">
      <w:pPr>
        <w:numPr>
          <w:ilvl w:val="0"/>
          <w:numId w:val="28"/>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время совершения и время обнаружения дисциплинарного проступка;</w:t>
      </w:r>
    </w:p>
    <w:p w:rsidR="00022BB4" w:rsidRPr="00022BB4" w:rsidRDefault="00022BB4" w:rsidP="00022BB4">
      <w:pPr>
        <w:numPr>
          <w:ilvl w:val="0"/>
          <w:numId w:val="28"/>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вид применяемого взыскания;</w:t>
      </w:r>
    </w:p>
    <w:p w:rsidR="00022BB4" w:rsidRPr="00022BB4" w:rsidRDefault="00022BB4" w:rsidP="00022BB4">
      <w:pPr>
        <w:numPr>
          <w:ilvl w:val="0"/>
          <w:numId w:val="28"/>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документы, подтверждающие совершение дисциплинарного проступка;</w:t>
      </w:r>
    </w:p>
    <w:p w:rsidR="00022BB4" w:rsidRPr="00022BB4" w:rsidRDefault="00022BB4" w:rsidP="00022BB4">
      <w:pPr>
        <w:numPr>
          <w:ilvl w:val="0"/>
          <w:numId w:val="28"/>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документы, содержащие объяснения работника.</w:t>
      </w:r>
    </w:p>
    <w:p w:rsidR="00022BB4" w:rsidRPr="00022BB4" w:rsidRDefault="00022BB4" w:rsidP="00022BB4">
      <w:pPr>
        <w:shd w:val="clear" w:color="auto" w:fill="FFFFFF"/>
        <w:spacing w:after="144" w:line="281" w:lineRule="atLeast"/>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В приказе о применении дисциплинарного взыскания также можно привести краткое изложение объяснений работника.</w:t>
      </w:r>
      <w:r w:rsidRPr="00022BB4">
        <w:rPr>
          <w:rFonts w:ascii="Times New Roman" w:eastAsia="Times New Roman" w:hAnsi="Times New Roman" w:cs="Times New Roman"/>
          <w:color w:val="1E2120"/>
          <w:lang w:eastAsia="ru-RU"/>
        </w:rPr>
        <w:br/>
        <w:t>9.13. Приказ заведующего ДОУ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детского сада отказывается ознакомиться с указанным приказом под роспись, то составляется соответствующий акт (ч.6 ст.193 ТК РФ).</w:t>
      </w:r>
      <w:r w:rsidRPr="00022BB4">
        <w:rPr>
          <w:rFonts w:ascii="Times New Roman" w:eastAsia="Times New Roman" w:hAnsi="Times New Roman" w:cs="Times New Roman"/>
          <w:color w:val="1E2120"/>
          <w:lang w:eastAsia="ru-RU"/>
        </w:rPr>
        <w:br/>
      </w:r>
      <w:r w:rsidRPr="00022BB4">
        <w:rPr>
          <w:rFonts w:ascii="Times New Roman" w:eastAsia="Times New Roman" w:hAnsi="Times New Roman" w:cs="Times New Roman"/>
          <w:color w:val="1E2120"/>
          <w:lang w:eastAsia="ru-RU"/>
        </w:rPr>
        <w:lastRenderedPageBreak/>
        <w:t>9.14.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r w:rsidRPr="00022BB4">
        <w:rPr>
          <w:rFonts w:ascii="Times New Roman" w:eastAsia="Times New Roman" w:hAnsi="Times New Roman" w:cs="Times New Roman"/>
          <w:color w:val="1E2120"/>
          <w:lang w:eastAsia="ru-RU"/>
        </w:rPr>
        <w:br/>
        <w:t>9.15.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Заведующий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заведующего (старшего воспитателя), курирующего его работу, или представительного органа работников дошкольного образовательного учреждения.</w:t>
      </w:r>
      <w:r w:rsidRPr="00022BB4">
        <w:rPr>
          <w:rFonts w:ascii="Times New Roman" w:eastAsia="Times New Roman" w:hAnsi="Times New Roman" w:cs="Times New Roman"/>
          <w:color w:val="1E2120"/>
          <w:lang w:eastAsia="ru-RU"/>
        </w:rPr>
        <w:br/>
        <w:t>9.16. Работникам, имеющим взыскание, меры поощрения не принимаются в течение действия взыскания.</w:t>
      </w:r>
      <w:r w:rsidRPr="00022BB4">
        <w:rPr>
          <w:rFonts w:ascii="Times New Roman" w:eastAsia="Times New Roman" w:hAnsi="Times New Roman" w:cs="Times New Roman"/>
          <w:color w:val="1E2120"/>
          <w:lang w:eastAsia="ru-RU"/>
        </w:rPr>
        <w:br/>
        <w:t>9.17. Взыскание к заведующему дошкольным образовательным учреждением применяются органом образования, который имеет право его назначить и уволить.</w:t>
      </w:r>
      <w:r w:rsidRPr="00022BB4">
        <w:rPr>
          <w:rFonts w:ascii="Times New Roman" w:eastAsia="Times New Roman" w:hAnsi="Times New Roman" w:cs="Times New Roman"/>
          <w:color w:val="1E2120"/>
          <w:lang w:eastAsia="ru-RU"/>
        </w:rPr>
        <w:br/>
        <w:t>9.18. Сведения о взысканиях в трудовую книжку не вносятся, за исключением случаев, когда дисциплинарным взысканием является увольнение.</w:t>
      </w:r>
      <w:r w:rsidRPr="00022BB4">
        <w:rPr>
          <w:rFonts w:ascii="Times New Roman" w:eastAsia="Times New Roman" w:hAnsi="Times New Roman" w:cs="Times New Roman"/>
          <w:color w:val="1E2120"/>
          <w:lang w:eastAsia="ru-RU"/>
        </w:rPr>
        <w:br/>
        <w:t>9.19.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r w:rsidRPr="00022BB4">
        <w:rPr>
          <w:rFonts w:ascii="Times New Roman" w:eastAsia="Times New Roman" w:hAnsi="Times New Roman" w:cs="Times New Roman"/>
          <w:color w:val="1E2120"/>
          <w:lang w:eastAsia="ru-RU"/>
        </w:rPr>
        <w:br/>
        <w:t>9.20. Заведующий дошкольным образовательным учреждением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022BB4" w:rsidRPr="00022BB4" w:rsidRDefault="00022BB4" w:rsidP="00022BB4">
      <w:pPr>
        <w:shd w:val="clear" w:color="auto" w:fill="FFFFFF"/>
        <w:spacing w:after="72" w:line="300" w:lineRule="atLeast"/>
        <w:jc w:val="both"/>
        <w:textAlignment w:val="baseline"/>
        <w:outlineLvl w:val="2"/>
        <w:rPr>
          <w:rFonts w:ascii="Times New Roman" w:eastAsia="Times New Roman" w:hAnsi="Times New Roman" w:cs="Times New Roman"/>
          <w:b/>
          <w:bCs/>
          <w:color w:val="1E2120"/>
          <w:sz w:val="24"/>
          <w:szCs w:val="24"/>
          <w:lang w:eastAsia="ru-RU"/>
        </w:rPr>
      </w:pPr>
      <w:r w:rsidRPr="00022BB4">
        <w:rPr>
          <w:rFonts w:ascii="Times New Roman" w:eastAsia="Times New Roman" w:hAnsi="Times New Roman" w:cs="Times New Roman"/>
          <w:b/>
          <w:bCs/>
          <w:color w:val="1E2120"/>
          <w:sz w:val="24"/>
          <w:szCs w:val="24"/>
          <w:lang w:eastAsia="ru-RU"/>
        </w:rPr>
        <w:t>10. Медицинские осмотры. Личная гигиена</w:t>
      </w:r>
    </w:p>
    <w:p w:rsidR="00022BB4" w:rsidRPr="00022BB4" w:rsidRDefault="00022BB4" w:rsidP="00022BB4">
      <w:pPr>
        <w:shd w:val="clear" w:color="auto" w:fill="FFFFFF"/>
        <w:spacing w:after="0" w:line="281" w:lineRule="atLeast"/>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10.1. Работники проходят профилактические медицинские осмотры, соблюдают личную гигиену, осуществляют трудовую деятельность в ДОУ в соответствии с СП 2.4.3648-20 "Санитарно-эпидемиологические требования к организациям воспитания и обучения, отдыха и оздоровления детей и молодежи".</w:t>
      </w:r>
      <w:r w:rsidRPr="00022BB4">
        <w:rPr>
          <w:rFonts w:ascii="Times New Roman" w:eastAsia="Times New Roman" w:hAnsi="Times New Roman" w:cs="Times New Roman"/>
          <w:color w:val="1E2120"/>
          <w:lang w:eastAsia="ru-RU"/>
        </w:rPr>
        <w:br/>
        <w:t>10.2. </w:t>
      </w:r>
      <w:ins w:id="29" w:author="Unknown">
        <w:r w:rsidRPr="00022BB4">
          <w:rPr>
            <w:rFonts w:ascii="Times New Roman" w:eastAsia="Times New Roman" w:hAnsi="Times New Roman" w:cs="Times New Roman"/>
            <w:color w:val="1E2120"/>
            <w:u w:val="single"/>
            <w:bdr w:val="none" w:sz="0" w:space="0" w:color="auto" w:frame="1"/>
            <w:lang w:eastAsia="ru-RU"/>
          </w:rPr>
          <w:t>Заведующий ДОУ обеспечивает:</w:t>
        </w:r>
      </w:ins>
    </w:p>
    <w:p w:rsidR="00022BB4" w:rsidRPr="00022BB4" w:rsidRDefault="00022BB4" w:rsidP="00022BB4">
      <w:pPr>
        <w:numPr>
          <w:ilvl w:val="0"/>
          <w:numId w:val="29"/>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наличие в дошкольном образовательном учреждении Санитарных правил и норм и доведение их содержания до работников;</w:t>
      </w:r>
    </w:p>
    <w:p w:rsidR="00022BB4" w:rsidRPr="00022BB4" w:rsidRDefault="00022BB4" w:rsidP="00022BB4">
      <w:pPr>
        <w:numPr>
          <w:ilvl w:val="0"/>
          <w:numId w:val="29"/>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выполнение требований Санитарных правил и норм всеми работниками детского сада;</w:t>
      </w:r>
    </w:p>
    <w:p w:rsidR="00022BB4" w:rsidRPr="00022BB4" w:rsidRDefault="00022BB4" w:rsidP="00022BB4">
      <w:pPr>
        <w:numPr>
          <w:ilvl w:val="0"/>
          <w:numId w:val="29"/>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необходимые условия для соблюдения Санитарных правил и норм в дошкольном образовательном учреждении;</w:t>
      </w:r>
    </w:p>
    <w:p w:rsidR="00022BB4" w:rsidRPr="00022BB4" w:rsidRDefault="00022BB4" w:rsidP="00022BB4">
      <w:pPr>
        <w:numPr>
          <w:ilvl w:val="0"/>
          <w:numId w:val="29"/>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прием на работу лиц, имеющих допуск по состоянию здоровья, прошедших профессиональную гигиеническую подготовку и аттестацию;</w:t>
      </w:r>
    </w:p>
    <w:p w:rsidR="00022BB4" w:rsidRPr="00022BB4" w:rsidRDefault="00022BB4" w:rsidP="00022BB4">
      <w:pPr>
        <w:numPr>
          <w:ilvl w:val="0"/>
          <w:numId w:val="29"/>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наличие личных медицинских книжек на каждого работника дошкольного образовательного учреждения;</w:t>
      </w:r>
    </w:p>
    <w:p w:rsidR="00022BB4" w:rsidRPr="00022BB4" w:rsidRDefault="00022BB4" w:rsidP="00022BB4">
      <w:pPr>
        <w:numPr>
          <w:ilvl w:val="0"/>
          <w:numId w:val="29"/>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своевременное прохождение периодических медицинских обследований всеми работниками;</w:t>
      </w:r>
    </w:p>
    <w:p w:rsidR="00022BB4" w:rsidRPr="00022BB4" w:rsidRDefault="00022BB4" w:rsidP="00022BB4">
      <w:pPr>
        <w:numPr>
          <w:ilvl w:val="0"/>
          <w:numId w:val="29"/>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организацию гигиенической подготовки и переподготовки по программе гигиенического обучения;</w:t>
      </w:r>
    </w:p>
    <w:p w:rsidR="00022BB4" w:rsidRPr="00022BB4" w:rsidRDefault="00022BB4" w:rsidP="00022BB4">
      <w:pPr>
        <w:numPr>
          <w:ilvl w:val="0"/>
          <w:numId w:val="29"/>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rsidR="00022BB4" w:rsidRPr="00022BB4" w:rsidRDefault="00022BB4" w:rsidP="00022BB4">
      <w:pPr>
        <w:numPr>
          <w:ilvl w:val="0"/>
          <w:numId w:val="29"/>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проведение при необходимости мероприятий по дезинфекции, дезинсекции и дератизации:</w:t>
      </w:r>
    </w:p>
    <w:p w:rsidR="00022BB4" w:rsidRPr="00022BB4" w:rsidRDefault="00022BB4" w:rsidP="00022BB4">
      <w:pPr>
        <w:numPr>
          <w:ilvl w:val="0"/>
          <w:numId w:val="29"/>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наличие аптечек для оказания первой помощи и их своевременное пополнение;</w:t>
      </w:r>
    </w:p>
    <w:p w:rsidR="00022BB4" w:rsidRPr="00022BB4" w:rsidRDefault="00022BB4" w:rsidP="00022BB4">
      <w:pPr>
        <w:numPr>
          <w:ilvl w:val="0"/>
          <w:numId w:val="29"/>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организацию санитарно-гигиенической работы с персоналом путем проведения семинаров, бесед, лекций.</w:t>
      </w:r>
    </w:p>
    <w:p w:rsidR="00022BB4" w:rsidRPr="00022BB4" w:rsidRDefault="00022BB4" w:rsidP="00022BB4">
      <w:pPr>
        <w:shd w:val="clear" w:color="auto" w:fill="FFFFFF"/>
        <w:spacing w:after="144" w:line="281" w:lineRule="atLeast"/>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10.3. Медицинский персонал осуществляет повседневный контроль над соблюдением требований санитарных норм в дошкольном образовательном учреждении.</w:t>
      </w:r>
    </w:p>
    <w:p w:rsidR="00022BB4" w:rsidRPr="00022BB4" w:rsidRDefault="00022BB4" w:rsidP="00022BB4">
      <w:pPr>
        <w:shd w:val="clear" w:color="auto" w:fill="FFFFFF"/>
        <w:spacing w:after="72" w:line="300" w:lineRule="atLeast"/>
        <w:jc w:val="both"/>
        <w:textAlignment w:val="baseline"/>
        <w:outlineLvl w:val="2"/>
        <w:rPr>
          <w:rFonts w:ascii="Times New Roman" w:eastAsia="Times New Roman" w:hAnsi="Times New Roman" w:cs="Times New Roman"/>
          <w:b/>
          <w:bCs/>
          <w:color w:val="1E2120"/>
          <w:sz w:val="24"/>
          <w:szCs w:val="24"/>
          <w:lang w:eastAsia="ru-RU"/>
        </w:rPr>
      </w:pPr>
      <w:r w:rsidRPr="00022BB4">
        <w:rPr>
          <w:rFonts w:ascii="Times New Roman" w:eastAsia="Times New Roman" w:hAnsi="Times New Roman" w:cs="Times New Roman"/>
          <w:b/>
          <w:bCs/>
          <w:color w:val="1E2120"/>
          <w:sz w:val="24"/>
          <w:szCs w:val="24"/>
          <w:lang w:eastAsia="ru-RU"/>
        </w:rPr>
        <w:t>11. Заключительные положения</w:t>
      </w:r>
    </w:p>
    <w:p w:rsidR="00022BB4" w:rsidRPr="00022BB4" w:rsidRDefault="00022BB4" w:rsidP="00022BB4">
      <w:pPr>
        <w:shd w:val="clear" w:color="auto" w:fill="FFFFFF"/>
        <w:spacing w:after="0" w:line="281" w:lineRule="atLeast"/>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 xml:space="preserve">11.1. Конкретные обязанности работников определяются должностными инструкциями, разработанными с учетом условий работы администрацией ДОУ совместно с профсоюзным комитетом на основе квалификационных характеристик, профессиональных стандартов, Устава и </w:t>
      </w:r>
      <w:r w:rsidRPr="00022BB4">
        <w:rPr>
          <w:rFonts w:ascii="Times New Roman" w:eastAsia="Times New Roman" w:hAnsi="Times New Roman" w:cs="Times New Roman"/>
          <w:color w:val="1E2120"/>
          <w:lang w:eastAsia="ru-RU"/>
        </w:rPr>
        <w:lastRenderedPageBreak/>
        <w:t>настоящих правил.</w:t>
      </w:r>
      <w:r w:rsidRPr="00022BB4">
        <w:rPr>
          <w:rFonts w:ascii="Times New Roman" w:eastAsia="Times New Roman" w:hAnsi="Times New Roman" w:cs="Times New Roman"/>
          <w:color w:val="1E2120"/>
          <w:lang w:eastAsia="ru-RU"/>
        </w:rPr>
        <w:br/>
        <w:t>11.2. </w:t>
      </w:r>
      <w:ins w:id="30" w:author="Unknown">
        <w:r w:rsidRPr="00022BB4">
          <w:rPr>
            <w:rFonts w:ascii="Times New Roman" w:eastAsia="Times New Roman" w:hAnsi="Times New Roman" w:cs="Times New Roman"/>
            <w:color w:val="1E2120"/>
            <w:u w:val="single"/>
            <w:bdr w:val="none" w:sz="0" w:space="0" w:color="auto" w:frame="1"/>
            <w:lang w:eastAsia="ru-RU"/>
          </w:rPr>
          <w:t>При осуществлении в ДОУ функций по контролю за образовательной деятельностью и в других случаях не допускается:</w:t>
        </w:r>
      </w:ins>
    </w:p>
    <w:p w:rsidR="00022BB4" w:rsidRPr="00022BB4" w:rsidRDefault="00022BB4" w:rsidP="00022BB4">
      <w:pPr>
        <w:numPr>
          <w:ilvl w:val="0"/>
          <w:numId w:val="30"/>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присутствие на занятиях посторонних лиц без разрешения заведующего детским садом;</w:t>
      </w:r>
    </w:p>
    <w:p w:rsidR="00022BB4" w:rsidRPr="00022BB4" w:rsidRDefault="00022BB4" w:rsidP="00022BB4">
      <w:pPr>
        <w:numPr>
          <w:ilvl w:val="0"/>
          <w:numId w:val="30"/>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входить группу после начала занятия, за исключением заведующего дошкольным образовательным учреждением;</w:t>
      </w:r>
    </w:p>
    <w:p w:rsidR="00022BB4" w:rsidRPr="00022BB4" w:rsidRDefault="00022BB4" w:rsidP="00022BB4">
      <w:pPr>
        <w:numPr>
          <w:ilvl w:val="0"/>
          <w:numId w:val="30"/>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делать педагогическим работникам замечания по поводу их работы во время проведения занятий и в присутствии воспитанников и их родителей (законных представителей).</w:t>
      </w:r>
    </w:p>
    <w:p w:rsidR="00022BB4" w:rsidRPr="00022BB4" w:rsidRDefault="00022BB4" w:rsidP="00022BB4">
      <w:pPr>
        <w:shd w:val="clear" w:color="auto" w:fill="FFFFFF"/>
        <w:spacing w:after="144" w:line="281" w:lineRule="atLeast"/>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11.3. Все работники дошкольного образовательного учреждения обязаны проявлять взаимную вежливость, уважение, терпимость, соблюдать трудовую дисциплину и профессиональную этику.</w:t>
      </w:r>
      <w:r w:rsidRPr="00022BB4">
        <w:rPr>
          <w:rFonts w:ascii="Times New Roman" w:eastAsia="Times New Roman" w:hAnsi="Times New Roman" w:cs="Times New Roman"/>
          <w:color w:val="1E2120"/>
          <w:lang w:eastAsia="ru-RU"/>
        </w:rPr>
        <w:br/>
        <w:t>11.4. Настоящие Правила внутреннего трудового распорядка представлены как образец и являются локальным нормативным актом ДОУ, принимаются на Общем собрании работников, согласовываются с профсоюзным комитетом и утверждаются (либо вводится в действие) приказом заведующего дошкольной образовательной организацией.</w:t>
      </w:r>
      <w:r w:rsidRPr="00022BB4">
        <w:rPr>
          <w:rFonts w:ascii="Times New Roman" w:eastAsia="Times New Roman" w:hAnsi="Times New Roman" w:cs="Times New Roman"/>
          <w:color w:val="1E2120"/>
          <w:lang w:eastAsia="ru-RU"/>
        </w:rPr>
        <w:br/>
        <w:t>11.5. С Правилами внутреннего трудового распорядка должны быть ознакомлены все работники ДОУ. При приеме на работу (до подписания трудового договора) заведующий обязан ознакомить работника с настоящими правилами под роспись. Текст данных Правил внутреннего трудового распорядка размещается в детском саду в доступном и видном месте.</w:t>
      </w:r>
      <w:r w:rsidRPr="00022BB4">
        <w:rPr>
          <w:rFonts w:ascii="Times New Roman" w:eastAsia="Times New Roman" w:hAnsi="Times New Roman" w:cs="Times New Roman"/>
          <w:color w:val="1E2120"/>
          <w:lang w:eastAsia="ru-RU"/>
        </w:rPr>
        <w:br/>
        <w:t>11.6. Настоящие Правила принимаются на неопределенный срок. Изменения и дополнения к ним вносятся и принимаются в порядке, предусмотренном п.11.4. настоящих Правил и ст. 372 Трудового Кодекса Российской Федерации.</w:t>
      </w:r>
      <w:r w:rsidRPr="00022BB4">
        <w:rPr>
          <w:rFonts w:ascii="Times New Roman" w:eastAsia="Times New Roman" w:hAnsi="Times New Roman" w:cs="Times New Roman"/>
          <w:color w:val="1E2120"/>
          <w:lang w:eastAsia="ru-RU"/>
        </w:rPr>
        <w:br/>
        <w:t>11.7. После принятия Правил (или изменений и дополнений отдельных пунктов и разделов) в новой редакции предыдущая редакция автоматически утрачивает силу.</w:t>
      </w:r>
      <w:r w:rsidRPr="00022BB4">
        <w:rPr>
          <w:rFonts w:ascii="Times New Roman" w:eastAsia="Times New Roman" w:hAnsi="Times New Roman" w:cs="Times New Roman"/>
          <w:color w:val="1E2120"/>
          <w:lang w:eastAsia="ru-RU"/>
        </w:rPr>
        <w:br/>
        <w:t>11.8. С вновь принятыми Правилами внутреннего трудового распорядка, внесенными в них изменениями и дополнениями, заведующий дошкольным образовательным учреждением знакомит работников под роспись с указанием даты ознакомления.</w:t>
      </w:r>
    </w:p>
    <w:p w:rsidR="00022BB4" w:rsidRPr="00022BB4" w:rsidRDefault="00022BB4" w:rsidP="00022BB4">
      <w:pPr>
        <w:shd w:val="clear" w:color="auto" w:fill="FFFFFF"/>
        <w:spacing w:after="0" w:line="281" w:lineRule="atLeast"/>
        <w:jc w:val="both"/>
        <w:textAlignment w:val="baseline"/>
        <w:rPr>
          <w:rFonts w:ascii="Times New Roman" w:eastAsia="Times New Roman" w:hAnsi="Times New Roman" w:cs="Times New Roman"/>
          <w:color w:val="1E2120"/>
          <w:lang w:eastAsia="ru-RU"/>
        </w:rPr>
      </w:pPr>
      <w:r w:rsidRPr="00022BB4">
        <w:rPr>
          <w:rFonts w:ascii="inherit" w:eastAsia="Times New Roman" w:hAnsi="inherit" w:cs="Times New Roman"/>
          <w:i/>
          <w:iCs/>
          <w:color w:val="1E2120"/>
          <w:lang w:eastAsia="ru-RU"/>
        </w:rPr>
        <w:t>Согласовано с Профсоюзным комитетом</w:t>
      </w:r>
    </w:p>
    <w:p w:rsidR="00022BB4" w:rsidRPr="00022BB4" w:rsidRDefault="00022BB4" w:rsidP="00022BB4">
      <w:pPr>
        <w:shd w:val="clear" w:color="auto" w:fill="FFFFFF"/>
        <w:spacing w:after="0" w:line="281" w:lineRule="atLeast"/>
        <w:jc w:val="both"/>
        <w:textAlignment w:val="baseline"/>
        <w:rPr>
          <w:rFonts w:ascii="Times New Roman" w:eastAsia="Times New Roman" w:hAnsi="Times New Roman" w:cs="Times New Roman"/>
          <w:color w:val="1E2120"/>
          <w:lang w:eastAsia="ru-RU"/>
        </w:rPr>
      </w:pPr>
      <w:r w:rsidRPr="00022BB4">
        <w:rPr>
          <w:rFonts w:ascii="inherit" w:eastAsia="Times New Roman" w:hAnsi="inherit" w:cs="Times New Roman"/>
          <w:i/>
          <w:iCs/>
          <w:color w:val="1E2120"/>
          <w:lang w:eastAsia="ru-RU"/>
        </w:rPr>
        <w:t>Протокол от ___.____. 20____ г. № _____</w:t>
      </w:r>
    </w:p>
    <w:p w:rsidR="00022BB4" w:rsidRPr="00022BB4" w:rsidRDefault="00022BB4" w:rsidP="00022BB4">
      <w:pPr>
        <w:shd w:val="clear" w:color="auto" w:fill="FFFFFF"/>
        <w:spacing w:after="0" w:line="281" w:lineRule="atLeast"/>
        <w:jc w:val="both"/>
        <w:textAlignment w:val="baseline"/>
        <w:rPr>
          <w:rFonts w:ascii="Times New Roman" w:eastAsia="Times New Roman" w:hAnsi="Times New Roman" w:cs="Times New Roman"/>
          <w:color w:val="1E2120"/>
          <w:lang w:eastAsia="ru-RU"/>
        </w:rPr>
      </w:pPr>
      <w:r w:rsidRPr="00022BB4">
        <w:rPr>
          <w:rFonts w:ascii="Times New Roman" w:eastAsia="Times New Roman" w:hAnsi="Times New Roman" w:cs="Times New Roman"/>
          <w:color w:val="1E2120"/>
          <w:lang w:eastAsia="ru-RU"/>
        </w:rPr>
        <w:t> </w:t>
      </w:r>
    </w:p>
    <w:p w:rsidR="00022BB4" w:rsidRPr="00022BB4" w:rsidRDefault="00022BB4" w:rsidP="00022BB4">
      <w:pPr>
        <w:shd w:val="clear" w:color="auto" w:fill="FFFFFF"/>
        <w:spacing w:after="0" w:line="281" w:lineRule="atLeast"/>
        <w:jc w:val="both"/>
        <w:textAlignment w:val="baseline"/>
        <w:rPr>
          <w:rFonts w:ascii="Times New Roman" w:eastAsia="Times New Roman" w:hAnsi="Times New Roman" w:cs="Times New Roman"/>
          <w:color w:val="1E2120"/>
          <w:lang w:eastAsia="ru-RU"/>
        </w:rPr>
      </w:pPr>
    </w:p>
    <w:p w:rsidR="004029E3" w:rsidRDefault="004029E3"/>
    <w:sectPr w:rsidR="004029E3" w:rsidSect="004029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10A"/>
    <w:multiLevelType w:val="multilevel"/>
    <w:tmpl w:val="4F44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3617E9"/>
    <w:multiLevelType w:val="multilevel"/>
    <w:tmpl w:val="F4F04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40759E"/>
    <w:multiLevelType w:val="multilevel"/>
    <w:tmpl w:val="EB68B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3F152B"/>
    <w:multiLevelType w:val="multilevel"/>
    <w:tmpl w:val="9D46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596CCF"/>
    <w:multiLevelType w:val="multilevel"/>
    <w:tmpl w:val="0CB4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2F509B"/>
    <w:multiLevelType w:val="multilevel"/>
    <w:tmpl w:val="265A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AE45CF"/>
    <w:multiLevelType w:val="multilevel"/>
    <w:tmpl w:val="BE88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2C0E0E"/>
    <w:multiLevelType w:val="multilevel"/>
    <w:tmpl w:val="AFE0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DF6FAE"/>
    <w:multiLevelType w:val="multilevel"/>
    <w:tmpl w:val="82627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CF5547"/>
    <w:multiLevelType w:val="multilevel"/>
    <w:tmpl w:val="AE300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127D18"/>
    <w:multiLevelType w:val="multilevel"/>
    <w:tmpl w:val="B084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8557D0"/>
    <w:multiLevelType w:val="multilevel"/>
    <w:tmpl w:val="047A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430C1F"/>
    <w:multiLevelType w:val="multilevel"/>
    <w:tmpl w:val="57CC8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DF6D2A"/>
    <w:multiLevelType w:val="multilevel"/>
    <w:tmpl w:val="70D4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1A2E92"/>
    <w:multiLevelType w:val="multilevel"/>
    <w:tmpl w:val="9300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A539EB"/>
    <w:multiLevelType w:val="multilevel"/>
    <w:tmpl w:val="5128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C7400D"/>
    <w:multiLevelType w:val="multilevel"/>
    <w:tmpl w:val="09D0D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FE7FCD"/>
    <w:multiLevelType w:val="multilevel"/>
    <w:tmpl w:val="751C2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315F88"/>
    <w:multiLevelType w:val="multilevel"/>
    <w:tmpl w:val="528A0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E46674"/>
    <w:multiLevelType w:val="multilevel"/>
    <w:tmpl w:val="A080B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146E9F"/>
    <w:multiLevelType w:val="multilevel"/>
    <w:tmpl w:val="3A2E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F4A5312"/>
    <w:multiLevelType w:val="multilevel"/>
    <w:tmpl w:val="29F63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8927B3"/>
    <w:multiLevelType w:val="multilevel"/>
    <w:tmpl w:val="5C7A2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6D30285"/>
    <w:multiLevelType w:val="multilevel"/>
    <w:tmpl w:val="A804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F097897"/>
    <w:multiLevelType w:val="multilevel"/>
    <w:tmpl w:val="3B220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36B12CC"/>
    <w:multiLevelType w:val="multilevel"/>
    <w:tmpl w:val="AA98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55F7F5E"/>
    <w:multiLevelType w:val="multilevel"/>
    <w:tmpl w:val="2CAE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A272C7"/>
    <w:multiLevelType w:val="multilevel"/>
    <w:tmpl w:val="24C03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D76B55"/>
    <w:multiLevelType w:val="multilevel"/>
    <w:tmpl w:val="CCBE1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EB82843"/>
    <w:multiLevelType w:val="multilevel"/>
    <w:tmpl w:val="B958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9"/>
  </w:num>
  <w:num w:numId="3">
    <w:abstractNumId w:val="13"/>
  </w:num>
  <w:num w:numId="4">
    <w:abstractNumId w:val="21"/>
  </w:num>
  <w:num w:numId="5">
    <w:abstractNumId w:val="27"/>
  </w:num>
  <w:num w:numId="6">
    <w:abstractNumId w:val="1"/>
  </w:num>
  <w:num w:numId="7">
    <w:abstractNumId w:val="10"/>
  </w:num>
  <w:num w:numId="8">
    <w:abstractNumId w:val="4"/>
  </w:num>
  <w:num w:numId="9">
    <w:abstractNumId w:val="9"/>
  </w:num>
  <w:num w:numId="10">
    <w:abstractNumId w:val="6"/>
  </w:num>
  <w:num w:numId="11">
    <w:abstractNumId w:val="8"/>
  </w:num>
  <w:num w:numId="12">
    <w:abstractNumId w:val="25"/>
  </w:num>
  <w:num w:numId="13">
    <w:abstractNumId w:val="16"/>
  </w:num>
  <w:num w:numId="14">
    <w:abstractNumId w:val="7"/>
  </w:num>
  <w:num w:numId="15">
    <w:abstractNumId w:val="17"/>
  </w:num>
  <w:num w:numId="16">
    <w:abstractNumId w:val="3"/>
  </w:num>
  <w:num w:numId="17">
    <w:abstractNumId w:val="18"/>
  </w:num>
  <w:num w:numId="18">
    <w:abstractNumId w:val="24"/>
  </w:num>
  <w:num w:numId="19">
    <w:abstractNumId w:val="26"/>
  </w:num>
  <w:num w:numId="20">
    <w:abstractNumId w:val="14"/>
  </w:num>
  <w:num w:numId="21">
    <w:abstractNumId w:val="2"/>
  </w:num>
  <w:num w:numId="22">
    <w:abstractNumId w:val="23"/>
  </w:num>
  <w:num w:numId="23">
    <w:abstractNumId w:val="5"/>
  </w:num>
  <w:num w:numId="24">
    <w:abstractNumId w:val="19"/>
  </w:num>
  <w:num w:numId="25">
    <w:abstractNumId w:val="12"/>
  </w:num>
  <w:num w:numId="26">
    <w:abstractNumId w:val="22"/>
  </w:num>
  <w:num w:numId="27">
    <w:abstractNumId w:val="20"/>
  </w:num>
  <w:num w:numId="28">
    <w:abstractNumId w:val="15"/>
  </w:num>
  <w:num w:numId="29">
    <w:abstractNumId w:val="1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22BB4"/>
    <w:rsid w:val="00022BB4"/>
    <w:rsid w:val="004029E3"/>
    <w:rsid w:val="0056303C"/>
    <w:rsid w:val="00A30E3F"/>
    <w:rsid w:val="00ED2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708990-0C65-488B-B0CB-ECA58D7E0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9E3"/>
  </w:style>
  <w:style w:type="paragraph" w:styleId="1">
    <w:name w:val="heading 1"/>
    <w:basedOn w:val="a"/>
    <w:link w:val="10"/>
    <w:uiPriority w:val="9"/>
    <w:qFormat/>
    <w:rsid w:val="00022B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22B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22B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2BB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22BB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22BB4"/>
    <w:rPr>
      <w:rFonts w:ascii="Times New Roman" w:eastAsia="Times New Roman" w:hAnsi="Times New Roman" w:cs="Times New Roman"/>
      <w:b/>
      <w:bCs/>
      <w:sz w:val="27"/>
      <w:szCs w:val="27"/>
      <w:lang w:eastAsia="ru-RU"/>
    </w:rPr>
  </w:style>
  <w:style w:type="character" w:customStyle="1" w:styleId="views-label">
    <w:name w:val="views-label"/>
    <w:basedOn w:val="a0"/>
    <w:rsid w:val="00022BB4"/>
  </w:style>
  <w:style w:type="character" w:customStyle="1" w:styleId="field-content">
    <w:name w:val="field-content"/>
    <w:basedOn w:val="a0"/>
    <w:rsid w:val="00022BB4"/>
  </w:style>
  <w:style w:type="character" w:styleId="a3">
    <w:name w:val="Hyperlink"/>
    <w:basedOn w:val="a0"/>
    <w:uiPriority w:val="99"/>
    <w:semiHidden/>
    <w:unhideWhenUsed/>
    <w:rsid w:val="00022BB4"/>
    <w:rPr>
      <w:color w:val="0000FF"/>
      <w:u w:val="single"/>
    </w:rPr>
  </w:style>
  <w:style w:type="character" w:customStyle="1" w:styleId="uc-price">
    <w:name w:val="uc-price"/>
    <w:basedOn w:val="a0"/>
    <w:rsid w:val="00022BB4"/>
  </w:style>
  <w:style w:type="paragraph" w:styleId="z-">
    <w:name w:val="HTML Top of Form"/>
    <w:basedOn w:val="a"/>
    <w:next w:val="a"/>
    <w:link w:val="z-0"/>
    <w:hidden/>
    <w:uiPriority w:val="99"/>
    <w:semiHidden/>
    <w:unhideWhenUsed/>
    <w:rsid w:val="00022BB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22BB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22BB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22BB4"/>
    <w:rPr>
      <w:rFonts w:ascii="Arial" w:eastAsia="Times New Roman" w:hAnsi="Arial" w:cs="Arial"/>
      <w:vanish/>
      <w:sz w:val="16"/>
      <w:szCs w:val="16"/>
      <w:lang w:eastAsia="ru-RU"/>
    </w:rPr>
  </w:style>
  <w:style w:type="paragraph" w:styleId="a4">
    <w:name w:val="Normal (Web)"/>
    <w:basedOn w:val="a"/>
    <w:uiPriority w:val="99"/>
    <w:semiHidden/>
    <w:unhideWhenUsed/>
    <w:rsid w:val="00022B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22BB4"/>
    <w:rPr>
      <w:b/>
      <w:bCs/>
    </w:rPr>
  </w:style>
  <w:style w:type="character" w:styleId="a6">
    <w:name w:val="Emphasis"/>
    <w:basedOn w:val="a0"/>
    <w:uiPriority w:val="20"/>
    <w:qFormat/>
    <w:rsid w:val="00022BB4"/>
    <w:rPr>
      <w:i/>
      <w:iCs/>
    </w:rPr>
  </w:style>
  <w:style w:type="character" w:customStyle="1" w:styleId="text-download">
    <w:name w:val="text-download"/>
    <w:basedOn w:val="a0"/>
    <w:rsid w:val="00022BB4"/>
  </w:style>
  <w:style w:type="character" w:customStyle="1" w:styleId="uscl-over-counter">
    <w:name w:val="uscl-over-counter"/>
    <w:basedOn w:val="a0"/>
    <w:rsid w:val="00022BB4"/>
  </w:style>
  <w:style w:type="paragraph" w:styleId="a7">
    <w:name w:val="Balloon Text"/>
    <w:basedOn w:val="a"/>
    <w:link w:val="a8"/>
    <w:uiPriority w:val="99"/>
    <w:semiHidden/>
    <w:unhideWhenUsed/>
    <w:rsid w:val="00022B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2B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931737">
      <w:bodyDiv w:val="1"/>
      <w:marLeft w:val="0"/>
      <w:marRight w:val="0"/>
      <w:marTop w:val="0"/>
      <w:marBottom w:val="0"/>
      <w:divBdr>
        <w:top w:val="none" w:sz="0" w:space="0" w:color="auto"/>
        <w:left w:val="none" w:sz="0" w:space="0" w:color="auto"/>
        <w:bottom w:val="none" w:sz="0" w:space="0" w:color="auto"/>
        <w:right w:val="none" w:sz="0" w:space="0" w:color="auto"/>
      </w:divBdr>
      <w:divsChild>
        <w:div w:id="1657493188">
          <w:marLeft w:val="0"/>
          <w:marRight w:val="0"/>
          <w:marTop w:val="0"/>
          <w:marBottom w:val="0"/>
          <w:divBdr>
            <w:top w:val="none" w:sz="0" w:space="0" w:color="auto"/>
            <w:left w:val="none" w:sz="0" w:space="0" w:color="auto"/>
            <w:bottom w:val="none" w:sz="0" w:space="0" w:color="auto"/>
            <w:right w:val="none" w:sz="0" w:space="0" w:color="auto"/>
          </w:divBdr>
          <w:divsChild>
            <w:div w:id="1553924982">
              <w:marLeft w:val="0"/>
              <w:marRight w:val="0"/>
              <w:marTop w:val="0"/>
              <w:marBottom w:val="0"/>
              <w:divBdr>
                <w:top w:val="none" w:sz="0" w:space="0" w:color="auto"/>
                <w:left w:val="none" w:sz="0" w:space="0" w:color="auto"/>
                <w:bottom w:val="none" w:sz="0" w:space="0" w:color="auto"/>
                <w:right w:val="none" w:sz="0" w:space="0" w:color="auto"/>
              </w:divBdr>
              <w:divsChild>
                <w:div w:id="440609207">
                  <w:marLeft w:val="0"/>
                  <w:marRight w:val="0"/>
                  <w:marTop w:val="0"/>
                  <w:marBottom w:val="0"/>
                  <w:divBdr>
                    <w:top w:val="none" w:sz="0" w:space="0" w:color="auto"/>
                    <w:left w:val="none" w:sz="0" w:space="0" w:color="auto"/>
                    <w:bottom w:val="none" w:sz="0" w:space="0" w:color="auto"/>
                    <w:right w:val="none" w:sz="0" w:space="0" w:color="auto"/>
                  </w:divBdr>
                  <w:divsChild>
                    <w:div w:id="472677232">
                      <w:marLeft w:val="0"/>
                      <w:marRight w:val="0"/>
                      <w:marTop w:val="0"/>
                      <w:marBottom w:val="96"/>
                      <w:divBdr>
                        <w:top w:val="none" w:sz="0" w:space="0" w:color="auto"/>
                        <w:left w:val="none" w:sz="0" w:space="0" w:color="auto"/>
                        <w:bottom w:val="none" w:sz="0" w:space="0" w:color="auto"/>
                        <w:right w:val="none" w:sz="0" w:space="0" w:color="auto"/>
                      </w:divBdr>
                      <w:divsChild>
                        <w:div w:id="1825470957">
                          <w:marLeft w:val="0"/>
                          <w:marRight w:val="0"/>
                          <w:marTop w:val="0"/>
                          <w:marBottom w:val="0"/>
                          <w:divBdr>
                            <w:top w:val="none" w:sz="0" w:space="0" w:color="auto"/>
                            <w:left w:val="none" w:sz="0" w:space="0" w:color="auto"/>
                            <w:bottom w:val="none" w:sz="0" w:space="0" w:color="auto"/>
                            <w:right w:val="none" w:sz="0" w:space="0" w:color="auto"/>
                          </w:divBdr>
                          <w:divsChild>
                            <w:div w:id="1762216955">
                              <w:marLeft w:val="0"/>
                              <w:marRight w:val="0"/>
                              <w:marTop w:val="0"/>
                              <w:marBottom w:val="0"/>
                              <w:divBdr>
                                <w:top w:val="none" w:sz="0" w:space="0" w:color="auto"/>
                                <w:left w:val="none" w:sz="0" w:space="0" w:color="auto"/>
                                <w:bottom w:val="none" w:sz="0" w:space="0" w:color="auto"/>
                                <w:right w:val="none" w:sz="0" w:space="0" w:color="auto"/>
                              </w:divBdr>
                              <w:divsChild>
                                <w:div w:id="1797480998">
                                  <w:marLeft w:val="0"/>
                                  <w:marRight w:val="0"/>
                                  <w:marTop w:val="0"/>
                                  <w:marBottom w:val="0"/>
                                  <w:divBdr>
                                    <w:top w:val="none" w:sz="0" w:space="0" w:color="auto"/>
                                    <w:left w:val="none" w:sz="0" w:space="0" w:color="auto"/>
                                    <w:bottom w:val="none" w:sz="0" w:space="0" w:color="auto"/>
                                    <w:right w:val="none" w:sz="0" w:space="0" w:color="auto"/>
                                  </w:divBdr>
                                  <w:divsChild>
                                    <w:div w:id="1431661178">
                                      <w:marLeft w:val="0"/>
                                      <w:marRight w:val="0"/>
                                      <w:marTop w:val="0"/>
                                      <w:marBottom w:val="0"/>
                                      <w:divBdr>
                                        <w:top w:val="none" w:sz="0" w:space="0" w:color="auto"/>
                                        <w:left w:val="none" w:sz="0" w:space="0" w:color="auto"/>
                                        <w:bottom w:val="none" w:sz="0" w:space="0" w:color="auto"/>
                                        <w:right w:val="none" w:sz="0" w:space="0" w:color="auto"/>
                                      </w:divBdr>
                                      <w:divsChild>
                                        <w:div w:id="29038579">
                                          <w:marLeft w:val="0"/>
                                          <w:marRight w:val="0"/>
                                          <w:marTop w:val="0"/>
                                          <w:marBottom w:val="0"/>
                                          <w:divBdr>
                                            <w:top w:val="none" w:sz="0" w:space="0" w:color="auto"/>
                                            <w:left w:val="none" w:sz="0" w:space="0" w:color="auto"/>
                                            <w:bottom w:val="none" w:sz="0" w:space="0" w:color="auto"/>
                                            <w:right w:val="none" w:sz="0" w:space="0" w:color="auto"/>
                                          </w:divBdr>
                                          <w:divsChild>
                                            <w:div w:id="1945798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189635">
                      <w:marLeft w:val="0"/>
                      <w:marRight w:val="0"/>
                      <w:marTop w:val="0"/>
                      <w:marBottom w:val="0"/>
                      <w:divBdr>
                        <w:top w:val="none" w:sz="0" w:space="0" w:color="auto"/>
                        <w:left w:val="none" w:sz="0" w:space="0" w:color="auto"/>
                        <w:bottom w:val="none" w:sz="0" w:space="0" w:color="auto"/>
                        <w:right w:val="none" w:sz="0" w:space="0" w:color="auto"/>
                      </w:divBdr>
                      <w:divsChild>
                        <w:div w:id="1093941568">
                          <w:marLeft w:val="0"/>
                          <w:marRight w:val="0"/>
                          <w:marTop w:val="0"/>
                          <w:marBottom w:val="0"/>
                          <w:divBdr>
                            <w:top w:val="none" w:sz="0" w:space="0" w:color="auto"/>
                            <w:left w:val="none" w:sz="0" w:space="0" w:color="auto"/>
                            <w:bottom w:val="none" w:sz="0" w:space="0" w:color="auto"/>
                            <w:right w:val="none" w:sz="0" w:space="0" w:color="auto"/>
                          </w:divBdr>
                          <w:divsChild>
                            <w:div w:id="436755471">
                              <w:marLeft w:val="0"/>
                              <w:marRight w:val="0"/>
                              <w:marTop w:val="0"/>
                              <w:marBottom w:val="0"/>
                              <w:divBdr>
                                <w:top w:val="none" w:sz="0" w:space="0" w:color="auto"/>
                                <w:left w:val="none" w:sz="0" w:space="0" w:color="auto"/>
                                <w:bottom w:val="none" w:sz="0" w:space="0" w:color="auto"/>
                                <w:right w:val="none" w:sz="0" w:space="0" w:color="auto"/>
                              </w:divBdr>
                              <w:divsChild>
                                <w:div w:id="725223105">
                                  <w:marLeft w:val="0"/>
                                  <w:marRight w:val="0"/>
                                  <w:marTop w:val="0"/>
                                  <w:marBottom w:val="0"/>
                                  <w:divBdr>
                                    <w:top w:val="none" w:sz="0" w:space="0" w:color="auto"/>
                                    <w:left w:val="none" w:sz="0" w:space="0" w:color="auto"/>
                                    <w:bottom w:val="none" w:sz="0" w:space="0" w:color="auto"/>
                                    <w:right w:val="none" w:sz="0" w:space="0" w:color="auto"/>
                                  </w:divBdr>
                                  <w:divsChild>
                                    <w:div w:id="909509093">
                                      <w:marLeft w:val="0"/>
                                      <w:marRight w:val="0"/>
                                      <w:marTop w:val="0"/>
                                      <w:marBottom w:val="0"/>
                                      <w:divBdr>
                                        <w:top w:val="none" w:sz="0" w:space="0" w:color="auto"/>
                                        <w:left w:val="none" w:sz="0" w:space="0" w:color="auto"/>
                                        <w:bottom w:val="none" w:sz="0" w:space="0" w:color="auto"/>
                                        <w:right w:val="none" w:sz="0" w:space="0" w:color="auto"/>
                                      </w:divBdr>
                                      <w:divsChild>
                                        <w:div w:id="738944495">
                                          <w:marLeft w:val="0"/>
                                          <w:marRight w:val="0"/>
                                          <w:marTop w:val="0"/>
                                          <w:marBottom w:val="0"/>
                                          <w:divBdr>
                                            <w:top w:val="none" w:sz="0" w:space="0" w:color="auto"/>
                                            <w:left w:val="none" w:sz="0" w:space="0" w:color="auto"/>
                                            <w:bottom w:val="none" w:sz="0" w:space="0" w:color="auto"/>
                                            <w:right w:val="none" w:sz="0" w:space="0" w:color="auto"/>
                                          </w:divBdr>
                                          <w:divsChild>
                                            <w:div w:id="1407385614">
                                              <w:marLeft w:val="0"/>
                                              <w:marRight w:val="0"/>
                                              <w:marTop w:val="0"/>
                                              <w:marBottom w:val="0"/>
                                              <w:divBdr>
                                                <w:top w:val="none" w:sz="0" w:space="0" w:color="auto"/>
                                                <w:left w:val="none" w:sz="0" w:space="0" w:color="auto"/>
                                                <w:bottom w:val="none" w:sz="0" w:space="0" w:color="auto"/>
                                                <w:right w:val="none" w:sz="0" w:space="0" w:color="auto"/>
                                              </w:divBdr>
                                              <w:divsChild>
                                                <w:div w:id="1143237762">
                                                  <w:marLeft w:val="0"/>
                                                  <w:marRight w:val="0"/>
                                                  <w:marTop w:val="0"/>
                                                  <w:marBottom w:val="0"/>
                                                  <w:divBdr>
                                                    <w:top w:val="none" w:sz="0" w:space="0" w:color="auto"/>
                                                    <w:left w:val="none" w:sz="0" w:space="0" w:color="auto"/>
                                                    <w:bottom w:val="none" w:sz="0" w:space="0" w:color="auto"/>
                                                    <w:right w:val="none" w:sz="0" w:space="0" w:color="auto"/>
                                                  </w:divBdr>
                                                  <w:divsChild>
                                                    <w:div w:id="419790398">
                                                      <w:marLeft w:val="0"/>
                                                      <w:marRight w:val="0"/>
                                                      <w:marTop w:val="0"/>
                                                      <w:marBottom w:val="0"/>
                                                      <w:divBdr>
                                                        <w:top w:val="none" w:sz="0" w:space="0" w:color="auto"/>
                                                        <w:left w:val="none" w:sz="0" w:space="0" w:color="auto"/>
                                                        <w:bottom w:val="none" w:sz="0" w:space="0" w:color="auto"/>
                                                        <w:right w:val="none" w:sz="0" w:space="0" w:color="auto"/>
                                                      </w:divBdr>
                                                      <w:divsChild>
                                                        <w:div w:id="1817188928">
                                                          <w:marLeft w:val="0"/>
                                                          <w:marRight w:val="0"/>
                                                          <w:marTop w:val="0"/>
                                                          <w:marBottom w:val="0"/>
                                                          <w:divBdr>
                                                            <w:top w:val="none" w:sz="0" w:space="0" w:color="auto"/>
                                                            <w:left w:val="none" w:sz="0" w:space="0" w:color="auto"/>
                                                            <w:bottom w:val="none" w:sz="0" w:space="0" w:color="auto"/>
                                                            <w:right w:val="none" w:sz="0" w:space="0" w:color="auto"/>
                                                          </w:divBdr>
                                                          <w:divsChild>
                                                            <w:div w:id="405038218">
                                                              <w:marLeft w:val="0"/>
                                                              <w:marRight w:val="0"/>
                                                              <w:marTop w:val="0"/>
                                                              <w:marBottom w:val="0"/>
                                                              <w:divBdr>
                                                                <w:top w:val="none" w:sz="0" w:space="0" w:color="auto"/>
                                                                <w:left w:val="none" w:sz="0" w:space="0" w:color="auto"/>
                                                                <w:bottom w:val="none" w:sz="0" w:space="0" w:color="auto"/>
                                                                <w:right w:val="none" w:sz="0" w:space="0" w:color="auto"/>
                                                              </w:divBdr>
                                                            </w:div>
                                                            <w:div w:id="9329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3677705">
                          <w:marLeft w:val="0"/>
                          <w:marRight w:val="0"/>
                          <w:marTop w:val="0"/>
                          <w:marBottom w:val="0"/>
                          <w:divBdr>
                            <w:top w:val="none" w:sz="0" w:space="0" w:color="auto"/>
                            <w:left w:val="none" w:sz="0" w:space="0" w:color="auto"/>
                            <w:bottom w:val="none" w:sz="0" w:space="0" w:color="auto"/>
                            <w:right w:val="none" w:sz="0" w:space="0" w:color="auto"/>
                          </w:divBdr>
                          <w:divsChild>
                            <w:div w:id="227040254">
                              <w:marLeft w:val="0"/>
                              <w:marRight w:val="0"/>
                              <w:marTop w:val="0"/>
                              <w:marBottom w:val="0"/>
                              <w:divBdr>
                                <w:top w:val="none" w:sz="0" w:space="0" w:color="auto"/>
                                <w:left w:val="none" w:sz="0" w:space="0" w:color="auto"/>
                                <w:bottom w:val="none" w:sz="0" w:space="0" w:color="auto"/>
                                <w:right w:val="none" w:sz="0" w:space="0" w:color="auto"/>
                              </w:divBdr>
                              <w:divsChild>
                                <w:div w:id="1556038361">
                                  <w:marLeft w:val="0"/>
                                  <w:marRight w:val="0"/>
                                  <w:marTop w:val="0"/>
                                  <w:marBottom w:val="0"/>
                                  <w:divBdr>
                                    <w:top w:val="none" w:sz="0" w:space="0" w:color="auto"/>
                                    <w:left w:val="none" w:sz="0" w:space="0" w:color="auto"/>
                                    <w:bottom w:val="none" w:sz="0" w:space="0" w:color="auto"/>
                                    <w:right w:val="none" w:sz="0" w:space="0" w:color="auto"/>
                                  </w:divBdr>
                                  <w:divsChild>
                                    <w:div w:id="986514808">
                                      <w:marLeft w:val="0"/>
                                      <w:marRight w:val="0"/>
                                      <w:marTop w:val="0"/>
                                      <w:marBottom w:val="0"/>
                                      <w:divBdr>
                                        <w:top w:val="none" w:sz="0" w:space="0" w:color="auto"/>
                                        <w:left w:val="none" w:sz="0" w:space="0" w:color="auto"/>
                                        <w:bottom w:val="none" w:sz="0" w:space="0" w:color="auto"/>
                                        <w:right w:val="none" w:sz="0" w:space="0" w:color="auto"/>
                                      </w:divBdr>
                                      <w:divsChild>
                                        <w:div w:id="1809737166">
                                          <w:marLeft w:val="0"/>
                                          <w:marRight w:val="0"/>
                                          <w:marTop w:val="0"/>
                                          <w:marBottom w:val="0"/>
                                          <w:divBdr>
                                            <w:top w:val="none" w:sz="0" w:space="0" w:color="auto"/>
                                            <w:left w:val="none" w:sz="0" w:space="0" w:color="auto"/>
                                            <w:bottom w:val="none" w:sz="0" w:space="0" w:color="auto"/>
                                            <w:right w:val="none" w:sz="0" w:space="0" w:color="auto"/>
                                          </w:divBdr>
                                        </w:div>
                                      </w:divsChild>
                                    </w:div>
                                    <w:div w:id="804005317">
                                      <w:marLeft w:val="0"/>
                                      <w:marRight w:val="0"/>
                                      <w:marTop w:val="0"/>
                                      <w:marBottom w:val="0"/>
                                      <w:divBdr>
                                        <w:top w:val="none" w:sz="0" w:space="0" w:color="auto"/>
                                        <w:left w:val="none" w:sz="0" w:space="0" w:color="auto"/>
                                        <w:bottom w:val="none" w:sz="0" w:space="0" w:color="auto"/>
                                        <w:right w:val="none" w:sz="0" w:space="0" w:color="auto"/>
                                      </w:divBdr>
                                      <w:divsChild>
                                        <w:div w:id="1398239371">
                                          <w:marLeft w:val="0"/>
                                          <w:marRight w:val="0"/>
                                          <w:marTop w:val="0"/>
                                          <w:marBottom w:val="0"/>
                                          <w:divBdr>
                                            <w:top w:val="none" w:sz="0" w:space="0" w:color="auto"/>
                                            <w:left w:val="none" w:sz="0" w:space="0" w:color="auto"/>
                                            <w:bottom w:val="none" w:sz="0" w:space="0" w:color="auto"/>
                                            <w:right w:val="none" w:sz="0" w:space="0" w:color="auto"/>
                                          </w:divBdr>
                                        </w:div>
                                      </w:divsChild>
                                    </w:div>
                                    <w:div w:id="802844891">
                                      <w:marLeft w:val="0"/>
                                      <w:marRight w:val="0"/>
                                      <w:marTop w:val="0"/>
                                      <w:marBottom w:val="0"/>
                                      <w:divBdr>
                                        <w:top w:val="none" w:sz="0" w:space="0" w:color="auto"/>
                                        <w:left w:val="none" w:sz="0" w:space="0" w:color="auto"/>
                                        <w:bottom w:val="none" w:sz="0" w:space="0" w:color="auto"/>
                                        <w:right w:val="none" w:sz="0" w:space="0" w:color="auto"/>
                                      </w:divBdr>
                                      <w:divsChild>
                                        <w:div w:id="1494220801">
                                          <w:marLeft w:val="0"/>
                                          <w:marRight w:val="0"/>
                                          <w:marTop w:val="0"/>
                                          <w:marBottom w:val="0"/>
                                          <w:divBdr>
                                            <w:top w:val="none" w:sz="0" w:space="0" w:color="auto"/>
                                            <w:left w:val="none" w:sz="0" w:space="0" w:color="auto"/>
                                            <w:bottom w:val="none" w:sz="0" w:space="0" w:color="auto"/>
                                            <w:right w:val="none" w:sz="0" w:space="0" w:color="auto"/>
                                          </w:divBdr>
                                        </w:div>
                                      </w:divsChild>
                                    </w:div>
                                    <w:div w:id="1820608780">
                                      <w:marLeft w:val="0"/>
                                      <w:marRight w:val="0"/>
                                      <w:marTop w:val="0"/>
                                      <w:marBottom w:val="0"/>
                                      <w:divBdr>
                                        <w:top w:val="none" w:sz="0" w:space="0" w:color="auto"/>
                                        <w:left w:val="none" w:sz="0" w:space="0" w:color="auto"/>
                                        <w:bottom w:val="none" w:sz="0" w:space="0" w:color="auto"/>
                                        <w:right w:val="none" w:sz="0" w:space="0" w:color="auto"/>
                                      </w:divBdr>
                                      <w:divsChild>
                                        <w:div w:id="214702578">
                                          <w:marLeft w:val="0"/>
                                          <w:marRight w:val="0"/>
                                          <w:marTop w:val="0"/>
                                          <w:marBottom w:val="0"/>
                                          <w:divBdr>
                                            <w:top w:val="none" w:sz="0" w:space="0" w:color="auto"/>
                                            <w:left w:val="none" w:sz="0" w:space="0" w:color="auto"/>
                                            <w:bottom w:val="none" w:sz="0" w:space="0" w:color="auto"/>
                                            <w:right w:val="none" w:sz="0" w:space="0" w:color="auto"/>
                                          </w:divBdr>
                                        </w:div>
                                      </w:divsChild>
                                    </w:div>
                                    <w:div w:id="191723472">
                                      <w:marLeft w:val="0"/>
                                      <w:marRight w:val="0"/>
                                      <w:marTop w:val="0"/>
                                      <w:marBottom w:val="0"/>
                                      <w:divBdr>
                                        <w:top w:val="none" w:sz="0" w:space="0" w:color="auto"/>
                                        <w:left w:val="none" w:sz="0" w:space="0" w:color="auto"/>
                                        <w:bottom w:val="none" w:sz="0" w:space="0" w:color="auto"/>
                                        <w:right w:val="none" w:sz="0" w:space="0" w:color="auto"/>
                                      </w:divBdr>
                                      <w:divsChild>
                                        <w:div w:id="2101639610">
                                          <w:marLeft w:val="0"/>
                                          <w:marRight w:val="0"/>
                                          <w:marTop w:val="0"/>
                                          <w:marBottom w:val="0"/>
                                          <w:divBdr>
                                            <w:top w:val="none" w:sz="0" w:space="0" w:color="auto"/>
                                            <w:left w:val="none" w:sz="0" w:space="0" w:color="auto"/>
                                            <w:bottom w:val="none" w:sz="0" w:space="0" w:color="auto"/>
                                            <w:right w:val="none" w:sz="0" w:space="0" w:color="auto"/>
                                          </w:divBdr>
                                        </w:div>
                                      </w:divsChild>
                                    </w:div>
                                    <w:div w:id="706950297">
                                      <w:marLeft w:val="0"/>
                                      <w:marRight w:val="0"/>
                                      <w:marTop w:val="0"/>
                                      <w:marBottom w:val="0"/>
                                      <w:divBdr>
                                        <w:top w:val="none" w:sz="0" w:space="0" w:color="auto"/>
                                        <w:left w:val="none" w:sz="0" w:space="0" w:color="auto"/>
                                        <w:bottom w:val="none" w:sz="0" w:space="0" w:color="auto"/>
                                        <w:right w:val="none" w:sz="0" w:space="0" w:color="auto"/>
                                      </w:divBdr>
                                      <w:divsChild>
                                        <w:div w:id="581256181">
                                          <w:marLeft w:val="0"/>
                                          <w:marRight w:val="0"/>
                                          <w:marTop w:val="0"/>
                                          <w:marBottom w:val="0"/>
                                          <w:divBdr>
                                            <w:top w:val="none" w:sz="0" w:space="0" w:color="auto"/>
                                            <w:left w:val="none" w:sz="0" w:space="0" w:color="auto"/>
                                            <w:bottom w:val="none" w:sz="0" w:space="0" w:color="auto"/>
                                            <w:right w:val="none" w:sz="0" w:space="0" w:color="auto"/>
                                          </w:divBdr>
                                        </w:div>
                                      </w:divsChild>
                                    </w:div>
                                    <w:div w:id="1578592220">
                                      <w:marLeft w:val="0"/>
                                      <w:marRight w:val="0"/>
                                      <w:marTop w:val="0"/>
                                      <w:marBottom w:val="0"/>
                                      <w:divBdr>
                                        <w:top w:val="none" w:sz="0" w:space="0" w:color="auto"/>
                                        <w:left w:val="none" w:sz="0" w:space="0" w:color="auto"/>
                                        <w:bottom w:val="none" w:sz="0" w:space="0" w:color="auto"/>
                                        <w:right w:val="none" w:sz="0" w:space="0" w:color="auto"/>
                                      </w:divBdr>
                                      <w:divsChild>
                                        <w:div w:id="1513571859">
                                          <w:marLeft w:val="0"/>
                                          <w:marRight w:val="0"/>
                                          <w:marTop w:val="0"/>
                                          <w:marBottom w:val="0"/>
                                          <w:divBdr>
                                            <w:top w:val="none" w:sz="0" w:space="0" w:color="auto"/>
                                            <w:left w:val="none" w:sz="0" w:space="0" w:color="auto"/>
                                            <w:bottom w:val="none" w:sz="0" w:space="0" w:color="auto"/>
                                            <w:right w:val="none" w:sz="0" w:space="0" w:color="auto"/>
                                          </w:divBdr>
                                        </w:div>
                                      </w:divsChild>
                                    </w:div>
                                    <w:div w:id="2040861333">
                                      <w:blockQuote w:val="1"/>
                                      <w:marLeft w:val="120"/>
                                      <w:marRight w:val="120"/>
                                      <w:marTop w:val="360"/>
                                      <w:marBottom w:val="120"/>
                                      <w:divBdr>
                                        <w:top w:val="single" w:sz="4" w:space="5" w:color="BBBBBB"/>
                                        <w:left w:val="single" w:sz="4" w:space="3" w:color="BBBBBB"/>
                                        <w:bottom w:val="single" w:sz="4" w:space="1" w:color="BBBBBB"/>
                                        <w:right w:val="single" w:sz="4" w:space="3" w:color="BBBBBB"/>
                                      </w:divBdr>
                                    </w:div>
                                    <w:div w:id="2113282986">
                                      <w:marLeft w:val="0"/>
                                      <w:marRight w:val="0"/>
                                      <w:marTop w:val="0"/>
                                      <w:marBottom w:val="0"/>
                                      <w:divBdr>
                                        <w:top w:val="none" w:sz="0" w:space="0" w:color="auto"/>
                                        <w:left w:val="none" w:sz="0" w:space="0" w:color="auto"/>
                                        <w:bottom w:val="none" w:sz="0" w:space="0" w:color="auto"/>
                                        <w:right w:val="none" w:sz="0" w:space="0" w:color="auto"/>
                                      </w:divBdr>
                                    </w:div>
                                    <w:div w:id="944272101">
                                      <w:marLeft w:val="0"/>
                                      <w:marRight w:val="0"/>
                                      <w:marTop w:val="0"/>
                                      <w:marBottom w:val="0"/>
                                      <w:divBdr>
                                        <w:top w:val="none" w:sz="0" w:space="0" w:color="auto"/>
                                        <w:left w:val="none" w:sz="0" w:space="0" w:color="auto"/>
                                        <w:bottom w:val="none" w:sz="0" w:space="0" w:color="auto"/>
                                        <w:right w:val="none" w:sz="0" w:space="0" w:color="auto"/>
                                      </w:divBdr>
                                      <w:divsChild>
                                        <w:div w:id="2035840500">
                                          <w:marLeft w:val="0"/>
                                          <w:marRight w:val="0"/>
                                          <w:marTop w:val="0"/>
                                          <w:marBottom w:val="0"/>
                                          <w:divBdr>
                                            <w:top w:val="none" w:sz="0" w:space="0" w:color="auto"/>
                                            <w:left w:val="none" w:sz="0" w:space="0" w:color="auto"/>
                                            <w:bottom w:val="none" w:sz="0" w:space="0" w:color="auto"/>
                                            <w:right w:val="none" w:sz="0" w:space="0" w:color="auto"/>
                                          </w:divBdr>
                                          <w:divsChild>
                                            <w:div w:id="1225871605">
                                              <w:marLeft w:val="0"/>
                                              <w:marRight w:val="0"/>
                                              <w:marTop w:val="0"/>
                                              <w:marBottom w:val="0"/>
                                              <w:divBdr>
                                                <w:top w:val="none" w:sz="0" w:space="0" w:color="auto"/>
                                                <w:left w:val="none" w:sz="0" w:space="0" w:color="auto"/>
                                                <w:bottom w:val="none" w:sz="0" w:space="0" w:color="auto"/>
                                                <w:right w:val="none" w:sz="0" w:space="0" w:color="auto"/>
                                              </w:divBdr>
                                              <w:divsChild>
                                                <w:div w:id="767385952">
                                                  <w:marLeft w:val="0"/>
                                                  <w:marRight w:val="0"/>
                                                  <w:marTop w:val="0"/>
                                                  <w:marBottom w:val="0"/>
                                                  <w:divBdr>
                                                    <w:top w:val="none" w:sz="0" w:space="0" w:color="auto"/>
                                                    <w:left w:val="none" w:sz="0" w:space="0" w:color="auto"/>
                                                    <w:bottom w:val="none" w:sz="0" w:space="0" w:color="auto"/>
                                                    <w:right w:val="none" w:sz="0" w:space="0" w:color="auto"/>
                                                  </w:divBdr>
                                                  <w:divsChild>
                                                    <w:div w:id="1229917533">
                                                      <w:marLeft w:val="0"/>
                                                      <w:marRight w:val="0"/>
                                                      <w:marTop w:val="0"/>
                                                      <w:marBottom w:val="0"/>
                                                      <w:divBdr>
                                                        <w:top w:val="none" w:sz="0" w:space="0" w:color="auto"/>
                                                        <w:left w:val="none" w:sz="0" w:space="0" w:color="auto"/>
                                                        <w:bottom w:val="none" w:sz="0" w:space="0" w:color="auto"/>
                                                        <w:right w:val="none" w:sz="0" w:space="0" w:color="auto"/>
                                                      </w:divBdr>
                                                      <w:divsChild>
                                                        <w:div w:id="128091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hrana-tryda.com/node/21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rana-tryda.com/node/216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26</Pages>
  <Words>13237</Words>
  <Characters>75453</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79043</dc:creator>
  <cp:keywords/>
  <dc:description/>
  <cp:lastModifiedBy>79505</cp:lastModifiedBy>
  <cp:revision>4</cp:revision>
  <cp:lastPrinted>2022-10-20T03:15:00Z</cp:lastPrinted>
  <dcterms:created xsi:type="dcterms:W3CDTF">2022-10-20T02:57:00Z</dcterms:created>
  <dcterms:modified xsi:type="dcterms:W3CDTF">2022-10-20T04:22:00Z</dcterms:modified>
</cp:coreProperties>
</file>